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D8E75" w14:textId="77777777" w:rsidR="00CB2150" w:rsidRDefault="00A231DF">
      <w:pPr>
        <w:pStyle w:val="Titel"/>
        <w:rPr>
          <w:vertAlign w:val="subscript"/>
        </w:rPr>
      </w:pPr>
      <w:r>
        <w:t>Gesuch um Zulassung Z</w:t>
      </w:r>
      <w:r>
        <w:rPr>
          <w:vertAlign w:val="subscript"/>
        </w:rPr>
        <w:t>N</w:t>
      </w:r>
      <w:r>
        <w:t xml:space="preserve"> als Biozidproduktefamilie </w:t>
      </w:r>
    </w:p>
    <w:p w14:paraId="225ED6A1" w14:textId="77777777" w:rsidR="00CB2150" w:rsidRDefault="00A231DF">
      <w:pPr>
        <w:pStyle w:val="Titel"/>
      </w:pPr>
      <w:r>
        <w:rPr>
          <w:color w:val="000000"/>
          <w:sz w:val="18"/>
          <w:szCs w:val="18"/>
          <w:lang w:val="de-DE"/>
        </w:rPr>
        <w:br w:type="textWrapping" w:clear="all"/>
      </w:r>
      <w:r>
        <w:rPr>
          <w:sz w:val="24"/>
          <w:szCs w:val="24"/>
        </w:rPr>
        <w:t xml:space="preserve">(Artikel 2 Absatz 2 Buchstabe b und Artikel 13 Biozidprodukteverordnung - </w:t>
      </w:r>
      <w:hyperlink r:id="rId8" w:history="1">
        <w:r>
          <w:rPr>
            <w:rStyle w:val="Hyperlink"/>
            <w:rFonts w:cs="Arial"/>
            <w:sz w:val="24"/>
            <w:szCs w:val="24"/>
          </w:rPr>
          <w:t>VBP</w:t>
        </w:r>
      </w:hyperlink>
      <w:r>
        <w:rPr>
          <w:sz w:val="24"/>
          <w:szCs w:val="24"/>
        </w:rPr>
        <w:t xml:space="preserve"> – SR 813.12)</w:t>
      </w:r>
    </w:p>
    <w:p w14:paraId="2B5C93D7" w14:textId="77777777" w:rsidR="00CB2150" w:rsidRDefault="00CB2150"/>
    <w:p w14:paraId="19A05F2C" w14:textId="77777777" w:rsidR="00CB2150" w:rsidRDefault="00A231DF">
      <w:pPr>
        <w:tabs>
          <w:tab w:val="left" w:pos="3709"/>
        </w:tabs>
      </w:pPr>
      <w:r>
        <w:tab/>
      </w:r>
    </w:p>
    <w:p w14:paraId="386FDA13" w14:textId="77777777" w:rsidR="00CB2150" w:rsidRDefault="00A231DF">
      <w:pPr>
        <w:rPr>
          <w:b/>
          <w:sz w:val="24"/>
          <w:szCs w:val="24"/>
          <w:u w:val="single"/>
        </w:rPr>
      </w:pPr>
      <w:r>
        <w:rPr>
          <w:b/>
          <w:sz w:val="24"/>
          <w:szCs w:val="24"/>
          <w:u w:val="single"/>
        </w:rPr>
        <w:t>Definitionen:</w:t>
      </w:r>
    </w:p>
    <w:p w14:paraId="360DE27F" w14:textId="77777777" w:rsidR="00CB2150" w:rsidRDefault="00CB2150"/>
    <w:p w14:paraId="4DB6E293" w14:textId="77777777" w:rsidR="00CB2150" w:rsidRDefault="00A231DF">
      <w:r>
        <w:t>Eine Biozidproduktefamilie ist eine Gruppe von Biozidprodukten, die folgende Eigenschaften gemeinsam haben:</w:t>
      </w:r>
    </w:p>
    <w:p w14:paraId="7C1F0355" w14:textId="77777777" w:rsidR="00CB2150" w:rsidRDefault="00CB2150"/>
    <w:p w14:paraId="4CCFBD3A" w14:textId="77777777" w:rsidR="00CB2150" w:rsidRDefault="00A231DF">
      <w:pPr>
        <w:pStyle w:val="Listenabsatz"/>
        <w:numPr>
          <w:ilvl w:val="0"/>
          <w:numId w:val="84"/>
        </w:numPr>
      </w:pPr>
      <w:r>
        <w:t>ähnliche Verwendungszwecke,</w:t>
      </w:r>
    </w:p>
    <w:p w14:paraId="589B42E5" w14:textId="77777777" w:rsidR="00CB2150" w:rsidRDefault="00A231DF">
      <w:pPr>
        <w:pStyle w:val="Listenabsatz"/>
        <w:numPr>
          <w:ilvl w:val="0"/>
          <w:numId w:val="84"/>
        </w:numPr>
      </w:pPr>
      <w:r>
        <w:t>gleiche Wirkstoffe,</w:t>
      </w:r>
    </w:p>
    <w:p w14:paraId="57622973" w14:textId="77777777" w:rsidR="00CB2150" w:rsidRDefault="00A231DF">
      <w:pPr>
        <w:pStyle w:val="Listenabsatz"/>
        <w:numPr>
          <w:ilvl w:val="0"/>
          <w:numId w:val="84"/>
        </w:numPr>
      </w:pPr>
      <w:r>
        <w:t>ähnliche Zusammensetzung mit spezifizierten Abweichungen,</w:t>
      </w:r>
    </w:p>
    <w:p w14:paraId="6BDD0DF2" w14:textId="77777777" w:rsidR="00CB2150" w:rsidRDefault="00A231DF">
      <w:pPr>
        <w:pStyle w:val="Listenabsatz"/>
        <w:numPr>
          <w:ilvl w:val="0"/>
          <w:numId w:val="84"/>
        </w:numPr>
        <w:rPr>
          <w:lang w:val="en"/>
        </w:rPr>
      </w:pPr>
      <w:r>
        <w:rPr>
          <w:lang w:val="en"/>
        </w:rPr>
        <w:t xml:space="preserve">ähnliches </w:t>
      </w:r>
      <w:r>
        <w:t>Risikopotential</w:t>
      </w:r>
      <w:r>
        <w:rPr>
          <w:lang w:val="en"/>
        </w:rPr>
        <w:t>,</w:t>
      </w:r>
    </w:p>
    <w:p w14:paraId="1A6CEFB5" w14:textId="77777777" w:rsidR="00CB2150" w:rsidRDefault="00A231DF">
      <w:pPr>
        <w:pStyle w:val="Listenabsatz"/>
        <w:numPr>
          <w:ilvl w:val="0"/>
          <w:numId w:val="84"/>
        </w:numPr>
        <w:rPr>
          <w:lang w:val="en"/>
        </w:rPr>
      </w:pPr>
      <w:r>
        <w:rPr>
          <w:lang w:val="en"/>
        </w:rPr>
        <w:t xml:space="preserve">ähnliche </w:t>
      </w:r>
      <w:r>
        <w:t>Wirksamkeit</w:t>
      </w:r>
      <w:r>
        <w:rPr>
          <w:lang w:val="en"/>
        </w:rPr>
        <w:t>.</w:t>
      </w:r>
    </w:p>
    <w:p w14:paraId="6034B0B8" w14:textId="77777777" w:rsidR="00CB2150" w:rsidRDefault="00CB2150"/>
    <w:p w14:paraId="606C6500" w14:textId="77777777" w:rsidR="00CB2150" w:rsidRDefault="00A231DF">
      <w:r>
        <w:t>Die Beurteilung des Risikos für Mensch, Tier und Umwelt und sowie die Wirksamkeit erfolgt auf den gleichen Grundlagen wie eine Zulassung Z</w:t>
      </w:r>
      <w:r>
        <w:rPr>
          <w:vertAlign w:val="subscript"/>
        </w:rPr>
        <w:t>N</w:t>
      </w:r>
      <w:r>
        <w:t>.</w:t>
      </w:r>
    </w:p>
    <w:p w14:paraId="396B88E4" w14:textId="77777777" w:rsidR="00CB2150" w:rsidRDefault="00CB2150"/>
    <w:p w14:paraId="6D6F6F23" w14:textId="0B541180" w:rsidR="00CB2150" w:rsidRDefault="00A231DF">
      <w:r>
        <w:t>Eine Biozidproduktefamilie umfasst eine</w:t>
      </w:r>
      <w:r w:rsidR="00111AE0">
        <w:t>n</w:t>
      </w:r>
      <w:r>
        <w:t xml:space="preserve"> definierte</w:t>
      </w:r>
      <w:r w:rsidR="00111AE0">
        <w:t>n</w:t>
      </w:r>
      <w:r>
        <w:t xml:space="preserve"> </w:t>
      </w:r>
      <w:r w:rsidR="00111AE0">
        <w:t xml:space="preserve">Konzentrationsbereich bestimmter </w:t>
      </w:r>
      <w:r>
        <w:t xml:space="preserve">Inhaltsstoffe. Zusätzliche Mitglieder der Biozidproduktefamilie, deren Zusammensetzung innerhalb der gemäss Zulassung definierten Abweichungen liegt, können der Anmeldestelle Chemikalien zu einem späteren Zeitpunkt </w:t>
      </w:r>
      <w:r w:rsidR="00585847">
        <w:t>mitgeteilt und</w:t>
      </w:r>
      <w:r>
        <w:t xml:space="preserve"> ohne </w:t>
      </w:r>
      <w:r w:rsidR="00957580">
        <w:t>weiteres</w:t>
      </w:r>
      <w:r>
        <w:t xml:space="preserve"> in Verkehr gebracht werden. Die Mitteilung muss mindestens 30 Tage vor dem Inverkehrbringen des weiteren Mitglieds der Biozidproduktefamilie erfolgen (analog Art. 13</w:t>
      </w:r>
      <w:r>
        <w:rPr>
          <w:i/>
        </w:rPr>
        <w:t>d</w:t>
      </w:r>
      <w:r>
        <w:t xml:space="preserve"> Abs. 1 VBP). Eine Mitteilung ist nicht erforderlich wenn die Abweichung nur Pigment-, Duft- und/oder Farbstoffe innerhalb der gemäss Zulassung erlaubten Abweichungen betrifft, es sei denn, die Abweichung ist mit einer Änderung des Handelsnamens verbunden (analog Art. 13</w:t>
      </w:r>
      <w:r>
        <w:rPr>
          <w:i/>
        </w:rPr>
        <w:t>d</w:t>
      </w:r>
      <w:r>
        <w:t xml:space="preserve"> Abs. 3 Bst. b VBP). </w:t>
      </w:r>
    </w:p>
    <w:p w14:paraId="67078986" w14:textId="77777777" w:rsidR="00CB2150" w:rsidRDefault="00CB2150"/>
    <w:p w14:paraId="2733C49B" w14:textId="40B1ED95" w:rsidR="00CB2150" w:rsidRDefault="00A231DF">
      <w:r>
        <w:t xml:space="preserve">Eine Biozidproduktfamilie kann aus mehreren Subfamilien bestehen, die sich in Produkteart, Verwendungszweck, Verwendungsmethode, Verwendungskategorien, Zubereitung und / oder Verpackung unterscheiden können. Mitglieder einer Subfamilien müssen die gleiche Einstufung und Kennzeichnung haben (Besteht die Biozidproduktfamilie aus mehreren Subfamilien kreuzen Sie bitte das </w:t>
      </w:r>
      <w:r w:rsidR="00321A59">
        <w:t>vierte</w:t>
      </w:r>
      <w:r w:rsidR="00402837">
        <w:t xml:space="preserve"> </w:t>
      </w:r>
      <w:r>
        <w:t>Kästchen unter „Bitte Zutreffende(s) ankreuzen“ auf der nächsten Seite an und folgen Sie den Anweisungen). Bei Unklarheiten können Sie die Anmeldestelle Chemikalien kontaktieren.</w:t>
      </w:r>
    </w:p>
    <w:p w14:paraId="080A2981" w14:textId="77777777" w:rsidR="00CB2150" w:rsidRDefault="00CB2150">
      <w:pPr>
        <w:rPr>
          <w:i/>
        </w:rPr>
      </w:pPr>
    </w:p>
    <w:p w14:paraId="08E70060" w14:textId="77777777" w:rsidR="00CB2150" w:rsidRDefault="00A231DF">
      <w:pPr>
        <w:rPr>
          <w:i/>
        </w:rPr>
      </w:pPr>
      <w:r>
        <w:rPr>
          <w:i/>
        </w:rPr>
        <w:t>Wirksamkeitsnachweis (analog Art. 13 Bst. b und Anh. 8 Ziffer 1.1 m VBP):</w:t>
      </w:r>
    </w:p>
    <w:p w14:paraId="2106136E" w14:textId="23A89EF5" w:rsidR="00CB2150" w:rsidRDefault="00A231DF">
      <w:pPr>
        <w:rPr>
          <w:i/>
        </w:rPr>
      </w:pPr>
      <w:r>
        <w:rPr>
          <w:i/>
        </w:rPr>
        <w:t xml:space="preserve">Für die Produktearten 1-4 (Desinfektionsmittel) und für die Produkteart 8 (Holzschutzmittel) </w:t>
      </w:r>
      <w:r w:rsidR="00AA7AD3">
        <w:rPr>
          <w:i/>
        </w:rPr>
        <w:t>muss für</w:t>
      </w:r>
      <w:r>
        <w:rPr>
          <w:i/>
        </w:rPr>
        <w:t xml:space="preserve"> jede angepriesene Verwendungsmethode ein Wirksamkeitsnachweis für das am wenigsten wirksame Mitglied der Biozidproduktefamilie oder der Subfamilie vorgelegt werden oder eine Begründung, warum ein Wirksamkeitsnachweis für eine spezifische Anwendung nicht vorgelegt wurde. Zum Erbringen des Wirksamkeitsnachweises füllen Sie bitte Anhang 2 bzw. Anhang 3 des Gesuchformulars  aus.</w:t>
      </w:r>
    </w:p>
    <w:p w14:paraId="0124316A" w14:textId="77777777" w:rsidR="00CB2150" w:rsidRDefault="00CB2150">
      <w:pPr>
        <w:rPr>
          <w:i/>
        </w:rPr>
      </w:pPr>
    </w:p>
    <w:p w14:paraId="648869CD" w14:textId="77777777" w:rsidR="00CB2150" w:rsidRDefault="00A231DF">
      <w:pPr>
        <w:tabs>
          <w:tab w:val="left" w:pos="5460"/>
        </w:tabs>
        <w:rPr>
          <w:i/>
        </w:rPr>
      </w:pPr>
      <w:r>
        <w:rPr>
          <w:i/>
        </w:rPr>
        <w:tab/>
      </w:r>
    </w:p>
    <w:p w14:paraId="604FC373" w14:textId="77777777" w:rsidR="00CB2150" w:rsidRDefault="00CB2150">
      <w:pPr>
        <w:spacing w:after="200" w:line="276" w:lineRule="auto"/>
      </w:pPr>
    </w:p>
    <w:p w14:paraId="6F0A003F" w14:textId="77777777" w:rsidR="00CB2150" w:rsidRDefault="00CB2150">
      <w:pPr>
        <w:spacing w:after="200" w:line="276" w:lineRule="auto"/>
      </w:pPr>
    </w:p>
    <w:p w14:paraId="6DB8592F" w14:textId="38503EEA" w:rsidR="00CB2150" w:rsidRDefault="00A231DF">
      <w:pPr>
        <w:spacing w:after="200" w:line="276" w:lineRule="auto"/>
        <w:rPr>
          <w:b/>
          <w:sz w:val="28"/>
          <w:szCs w:val="28"/>
        </w:rPr>
      </w:pPr>
      <w:r>
        <w:rPr>
          <w:b/>
          <w:sz w:val="28"/>
          <w:szCs w:val="28"/>
        </w:rPr>
        <w:t>Bitte Zutreffende(s) ankreuzen:</w:t>
      </w:r>
    </w:p>
    <w:p w14:paraId="54425A48" w14:textId="77777777" w:rsidR="00CB2150" w:rsidRDefault="00CB2150"/>
    <w:p w14:paraId="1DF3CCB7" w14:textId="2D0151E9" w:rsidR="0091218C" w:rsidRDefault="0091218C">
      <w:r>
        <w:t>I.</w:t>
      </w:r>
    </w:p>
    <w:p w14:paraId="108E5FE4" w14:textId="0EE11975" w:rsidR="00CB2150" w:rsidRDefault="00A231DF">
      <w:pPr>
        <w:ind w:left="426" w:hanging="426"/>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ab/>
        <w:t>Ich möchte ein bereits zugelassenes Biozidprodukt (Übergangszulassung Z</w:t>
      </w:r>
      <w:r w:rsidRPr="00111AE0">
        <w:rPr>
          <w:vertAlign w:val="subscript"/>
        </w:rPr>
        <w:t>N</w:t>
      </w:r>
      <w:r>
        <w:t>) zu einer Biozidproduktefamilie zusammenfassen</w:t>
      </w:r>
      <w:r w:rsidR="00906BEC">
        <w:t>.</w:t>
      </w:r>
      <w:r>
        <w:t xml:space="preserve"> </w:t>
      </w:r>
      <w:r w:rsidR="00EA3A0D">
        <w:t>Bitte füllen Sie das ganze Formular aus.</w:t>
      </w:r>
    </w:p>
    <w:p w14:paraId="02F6E154" w14:textId="151F02DE" w:rsidR="00F5690B" w:rsidRDefault="00F5690B" w:rsidP="00EF6F61">
      <w:pPr>
        <w:rPr>
          <w:highlight w:val="yellow"/>
        </w:rPr>
      </w:pPr>
    </w:p>
    <w:p w14:paraId="26B031C9" w14:textId="5072B333" w:rsidR="0091218C" w:rsidRPr="0091218C" w:rsidRDefault="0091218C" w:rsidP="00EF6F61">
      <w:r w:rsidRPr="0091218C">
        <w:t>II.</w:t>
      </w:r>
    </w:p>
    <w:p w14:paraId="542F0D49" w14:textId="2FB85A57" w:rsidR="00F5690B" w:rsidRDefault="00C70F47" w:rsidP="00F5690B">
      <w:pPr>
        <w:ind w:left="426" w:hanging="426"/>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rsidR="00F5690B" w:rsidRPr="00C70F47">
        <w:tab/>
        <w:t>Ich möchte ein Gesuch um Zulassung Z</w:t>
      </w:r>
      <w:r w:rsidR="00F5690B" w:rsidRPr="00C70F47">
        <w:rPr>
          <w:vertAlign w:val="subscript"/>
        </w:rPr>
        <w:t>N</w:t>
      </w:r>
      <w:r w:rsidR="00F5690B" w:rsidRPr="00C70F47">
        <w:t xml:space="preserve"> für eine Biozidproduktefamilie mit neuen Biozidprodukten (i.e. Mitgliedern) beantragen</w:t>
      </w:r>
      <w:r w:rsidR="00183FAE" w:rsidRPr="00C70F47">
        <w:t xml:space="preserve">, deren Mitglieder sich innerhalb der Familie bzw. Subfamilie durch </w:t>
      </w:r>
      <w:r w:rsidR="00183FAE" w:rsidRPr="00C70F47">
        <w:rPr>
          <w:b/>
        </w:rPr>
        <w:t>Nichts</w:t>
      </w:r>
      <w:r w:rsidR="00183FAE" w:rsidRPr="00C70F47">
        <w:t xml:space="preserve"> anderes (d.h. auch nicht durch Verwendungszweck, Verwendungsmethode etc.) unterscheiden als durch die Konzentration von Pigment-, Farb- oder Duftstoffe. Beachten Sie, dass</w:t>
      </w:r>
      <w:r w:rsidR="00A431EA" w:rsidRPr="00C70F47">
        <w:t xml:space="preserve"> die Wirkstoffkonzentration-,</w:t>
      </w:r>
      <w:r w:rsidR="00183FAE" w:rsidRPr="00C70F47">
        <w:t xml:space="preserve"> Lösungsmittelkonzentration</w:t>
      </w:r>
      <w:r w:rsidR="00A431EA" w:rsidRPr="00C70F47">
        <w:t xml:space="preserve"> und Gesamtgehalt an Pigment-, Farb- oder Duftstoffe</w:t>
      </w:r>
      <w:r w:rsidR="00183FAE" w:rsidRPr="00C70F47">
        <w:t xml:space="preserve"> innerhalb der Familie beziehungsweise der Subfamilien für alle Biozidprodukte (Mitglieder) gleich</w:t>
      </w:r>
      <w:r w:rsidR="009008BE" w:rsidRPr="00C70F47">
        <w:t xml:space="preserve"> (konstant)</w:t>
      </w:r>
      <w:r w:rsidR="00183FAE" w:rsidRPr="00C70F47">
        <w:t xml:space="preserve"> sein müssen.</w:t>
      </w:r>
      <w:r w:rsidR="007D0AA7" w:rsidRPr="00C70F47">
        <w:t xml:space="preserve"> </w:t>
      </w:r>
      <w:r w:rsidR="00DB0484">
        <w:t>F</w:t>
      </w:r>
      <w:r w:rsidR="007D0AA7" w:rsidRPr="00C70F47">
        <w:t>üllen Sie bitte das Formular ohne Ziff. 3 aus</w:t>
      </w:r>
      <w:r w:rsidR="00B36B1B" w:rsidRPr="00C70F47">
        <w:t xml:space="preserve"> und geben</w:t>
      </w:r>
      <w:r w:rsidR="0025096B" w:rsidRPr="00C70F47">
        <w:t xml:space="preserve"> Sie</w:t>
      </w:r>
      <w:r w:rsidR="00B36B1B" w:rsidRPr="00C70F47">
        <w:t xml:space="preserve"> </w:t>
      </w:r>
      <w:r w:rsidR="0025096B" w:rsidRPr="00C70F47">
        <w:t>für die Familie bzw. pro Subfamilie</w:t>
      </w:r>
      <w:r w:rsidR="00B36B1B" w:rsidRPr="00C70F47">
        <w:t xml:space="preserve"> ein Beispielprodukt ins Produkteregister ein,</w:t>
      </w:r>
      <w:r w:rsidR="0025096B" w:rsidRPr="00C70F47">
        <w:t xml:space="preserve"> das den Namen der Biozidproduktefamilie bzw. Subfamilie trägt und</w:t>
      </w:r>
      <w:r w:rsidR="00B36B1B" w:rsidRPr="00C70F47">
        <w:t xml:space="preserve"> bei dem</w:t>
      </w:r>
      <w:r w:rsidR="0025096B" w:rsidRPr="00C70F47">
        <w:t xml:space="preserve"> Sie die Spannen für die Pigment-, Farb-, oder Duftstoffkonzentrationen angeben. Nach dem das elektronische Formular via Internet abgesendet wurde, muss das Formular ausgedruckt und unterschrieben der Anmeldestelle Chemikalien mit den restlichen Unterlagen des Gesuches per Post zugestellt werden.</w:t>
      </w:r>
    </w:p>
    <w:p w14:paraId="5585CC5C" w14:textId="77777777" w:rsidR="00E90E68" w:rsidRDefault="00E90E68" w:rsidP="0091218C"/>
    <w:p w14:paraId="5B519ACB" w14:textId="64AC53D5" w:rsidR="0091218C" w:rsidRDefault="0091218C" w:rsidP="0091218C">
      <w:r>
        <w:t>III.</w:t>
      </w:r>
    </w:p>
    <w:p w14:paraId="6CE25429" w14:textId="0CFB9DFA" w:rsidR="00EF6F61" w:rsidRPr="00C70F47" w:rsidRDefault="00EF6F61" w:rsidP="00EF6F61">
      <w:pPr>
        <w:ind w:left="426" w:hanging="426"/>
      </w:pPr>
      <w:r w:rsidRPr="00C70F47">
        <w:fldChar w:fldCharType="begin">
          <w:ffData>
            <w:name w:val=""/>
            <w:enabled/>
            <w:calcOnExit w:val="0"/>
            <w:checkBox>
              <w:sizeAuto/>
              <w:default w:val="0"/>
            </w:checkBox>
          </w:ffData>
        </w:fldChar>
      </w:r>
      <w:r w:rsidRPr="00C70F47">
        <w:instrText xml:space="preserve"> FORMCHECKBOX </w:instrText>
      </w:r>
      <w:r w:rsidR="00F168B9">
        <w:fldChar w:fldCharType="separate"/>
      </w:r>
      <w:r w:rsidRPr="00C70F47">
        <w:fldChar w:fldCharType="end"/>
      </w:r>
      <w:r w:rsidRPr="00C70F47">
        <w:tab/>
        <w:t>Ich möchte ein Gesuch um Zulassung Z</w:t>
      </w:r>
      <w:r w:rsidRPr="00C70F47">
        <w:rPr>
          <w:vertAlign w:val="subscript"/>
        </w:rPr>
        <w:t>N</w:t>
      </w:r>
      <w:r w:rsidRPr="00C70F47">
        <w:t xml:space="preserve"> für eine Biozidproduktefamilie mit neuen Biozidprodukten (i.e. Mitgliedern) beantragen, deren Mitglieder sich </w:t>
      </w:r>
      <w:r w:rsidRPr="00C70F47">
        <w:rPr>
          <w:u w:val="single"/>
        </w:rPr>
        <w:t>nicht</w:t>
      </w:r>
      <w:r w:rsidRPr="00C70F47">
        <w:t xml:space="preserve"> nur in Pigment-, Farb- oder Duftstoffe unterscheiden (Abgrenzung zu</w:t>
      </w:r>
      <w:r w:rsidR="0091218C">
        <w:t xml:space="preserve"> Punkt II.</w:t>
      </w:r>
      <w:r w:rsidRPr="00C70F47">
        <w:t>). Füllen Sie bitte das Formular ohne Ziff. 3 aus.  Für jedes Mitglied der Biozidproduktefamilie muss zusätzlich im Produkteregister (</w:t>
      </w:r>
      <w:hyperlink r:id="rId9" w:history="1">
        <w:r w:rsidRPr="00C70F47">
          <w:rPr>
            <w:rStyle w:val="Hyperlink"/>
            <w:rFonts w:cs="Arial"/>
          </w:rPr>
          <w:t>www.rpc.admin.ch</w:t>
        </w:r>
      </w:hyperlink>
      <w:r w:rsidRPr="00C70F47">
        <w:t>) ein elektronisches Formular ausgefüllt werden. Nach dem das elektronische Formular via Internet abgesendet wurde, muss das Formular ausgedruckt und unterschrieben der Anmeldestelle Chemikalien mit den restlichen Unterlagen des Gesuches per Post zugestellt werden.</w:t>
      </w:r>
    </w:p>
    <w:p w14:paraId="3F5555BB" w14:textId="2FFAE51C" w:rsidR="00CB2150" w:rsidRDefault="00CB2150"/>
    <w:p w14:paraId="47C6B2B0" w14:textId="77777777" w:rsidR="00CB2150" w:rsidRDefault="00CB2150"/>
    <w:p w14:paraId="34561885" w14:textId="77777777" w:rsidR="0025096B" w:rsidRDefault="0025096B"/>
    <w:p w14:paraId="2CC1D5EB" w14:textId="77777777" w:rsidR="00CB2150" w:rsidRDefault="00CB2150"/>
    <w:p w14:paraId="233852E4" w14:textId="4218F669" w:rsidR="00CB2150" w:rsidRDefault="0091218C">
      <w:r>
        <w:t>IV.</w:t>
      </w:r>
    </w:p>
    <w:p w14:paraId="42D0C959" w14:textId="6AD9578C" w:rsidR="00CB2150" w:rsidRDefault="00A231DF" w:rsidP="00111AE0">
      <w:pPr>
        <w:ind w:left="426" w:hanging="426"/>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ab/>
        <w:t>Die Biozidproduktefamilie besteht aus verschiedenen Subfamilien. Es muss für jede Subfamilie ein Formular ausgefüllt werden.</w:t>
      </w:r>
    </w:p>
    <w:p w14:paraId="5EC930F9" w14:textId="77777777" w:rsidR="00CB2150" w:rsidRDefault="00CB2150">
      <w:pPr>
        <w:spacing w:after="200" w:line="276" w:lineRule="auto"/>
      </w:pPr>
    </w:p>
    <w:p w14:paraId="6768B1E5" w14:textId="77777777" w:rsidR="00CB2150" w:rsidRDefault="00A231DF">
      <w:pPr>
        <w:spacing w:after="200" w:line="276" w:lineRule="auto"/>
      </w:pPr>
      <w:r>
        <w:br w:type="page"/>
      </w:r>
    </w:p>
    <w:p w14:paraId="367D9E8B" w14:textId="77777777" w:rsidR="00CB2150" w:rsidRDefault="00CB2150"/>
    <w:tbl>
      <w:tblPr>
        <w:tblStyle w:val="Tabellenraster"/>
        <w:tblW w:w="0" w:type="auto"/>
        <w:tblLook w:val="01E0" w:firstRow="1" w:lastRow="1" w:firstColumn="1" w:lastColumn="1" w:noHBand="0" w:noVBand="0"/>
      </w:tblPr>
      <w:tblGrid>
        <w:gridCol w:w="9061"/>
      </w:tblGrid>
      <w:tr w:rsidR="00CB2150" w14:paraId="5F4E4EF4" w14:textId="77777777">
        <w:tc>
          <w:tcPr>
            <w:tcW w:w="9287" w:type="dxa"/>
            <w:shd w:val="clear" w:color="auto" w:fill="C0C0C0"/>
          </w:tcPr>
          <w:p w14:paraId="0C381A1C" w14:textId="77777777" w:rsidR="00CB2150" w:rsidRDefault="00A231DF">
            <w:pPr>
              <w:pStyle w:val="berschrift1"/>
              <w:numPr>
                <w:ilvl w:val="0"/>
                <w:numId w:val="30"/>
              </w:numPr>
              <w:spacing w:before="120" w:after="120"/>
              <w:outlineLvl w:val="0"/>
            </w:pPr>
            <w:r>
              <w:t xml:space="preserve">Identität der Biozidproduktefamilie </w:t>
            </w:r>
          </w:p>
        </w:tc>
      </w:tr>
      <w:tr w:rsidR="00CB2150" w14:paraId="2BFEF0E5" w14:textId="77777777">
        <w:tc>
          <w:tcPr>
            <w:tcW w:w="9287" w:type="dxa"/>
          </w:tcPr>
          <w:p w14:paraId="5A37DBFA" w14:textId="77777777" w:rsidR="00CB2150" w:rsidRDefault="00A231DF">
            <w:pPr>
              <w:pStyle w:val="berschrift2"/>
              <w:numPr>
                <w:ilvl w:val="1"/>
                <w:numId w:val="30"/>
              </w:numPr>
              <w:tabs>
                <w:tab w:val="clear" w:pos="1420"/>
              </w:tabs>
              <w:spacing w:before="120"/>
              <w:ind w:left="709" w:hanging="709"/>
              <w:outlineLvl w:val="1"/>
            </w:pPr>
            <w:r>
              <w:t xml:space="preserve">Handelsname der Biozidproduktefamilie: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B2150" w14:paraId="4B6C106B" w14:textId="77777777">
        <w:tc>
          <w:tcPr>
            <w:tcW w:w="9287" w:type="dxa"/>
            <w:shd w:val="clear" w:color="auto" w:fill="C0C0C0"/>
          </w:tcPr>
          <w:p w14:paraId="6E6C4A52" w14:textId="77777777" w:rsidR="00CB2150" w:rsidRDefault="00A231DF">
            <w:pPr>
              <w:pStyle w:val="berschrift1"/>
              <w:numPr>
                <w:ilvl w:val="0"/>
                <w:numId w:val="30"/>
              </w:numPr>
              <w:spacing w:before="120" w:after="120"/>
              <w:outlineLvl w:val="0"/>
            </w:pPr>
            <w:r>
              <w:t>Kontakt Adressen</w:t>
            </w:r>
          </w:p>
        </w:tc>
      </w:tr>
      <w:tr w:rsidR="00CB2150" w14:paraId="7509D63A" w14:textId="77777777">
        <w:tc>
          <w:tcPr>
            <w:tcW w:w="9287" w:type="dxa"/>
          </w:tcPr>
          <w:p w14:paraId="0BBEB09E" w14:textId="77777777" w:rsidR="00CB2150" w:rsidRDefault="00A231DF">
            <w:pPr>
              <w:pStyle w:val="berschrift2"/>
              <w:numPr>
                <w:ilvl w:val="1"/>
                <w:numId w:val="30"/>
              </w:numPr>
              <w:tabs>
                <w:tab w:val="clear" w:pos="1420"/>
              </w:tabs>
              <w:spacing w:before="120"/>
              <w:ind w:left="709" w:hanging="709"/>
              <w:outlineLvl w:val="1"/>
            </w:pPr>
            <w:r>
              <w:t>Gesuchstellerin:</w:t>
            </w:r>
          </w:p>
          <w:p w14:paraId="2D8A4569" w14:textId="77777777" w:rsidR="00CB2150" w:rsidRDefault="00A231DF">
            <w:pPr>
              <w:spacing w:after="120"/>
            </w:pPr>
            <w:r>
              <w:t xml:space="preserve">Name der Firma: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95A6D6" w14:textId="77777777" w:rsidR="00CB2150" w:rsidRDefault="00A231DF">
            <w:pPr>
              <w:spacing w:after="120"/>
            </w:pPr>
            <w:r>
              <w:t xml:space="preserve">Adresse: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2E237B" w14:textId="77777777" w:rsidR="00CB2150" w:rsidRDefault="00A231DF">
            <w:pPr>
              <w:spacing w:after="120"/>
            </w:pPr>
            <w:r>
              <w:t xml:space="preserve">Telefon / Fax / E-Mail: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13E0F3" w14:textId="77777777" w:rsidR="00CB2150" w:rsidRDefault="00A231DF">
            <w:pPr>
              <w:spacing w:after="120"/>
            </w:pPr>
            <w:r>
              <w:t xml:space="preserve">Name Kontaktperson: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A9BE1F" w14:textId="77777777" w:rsidR="00CB2150" w:rsidRDefault="00A231DF">
            <w:pPr>
              <w:spacing w:after="120"/>
            </w:pPr>
            <w:r>
              <w:t xml:space="preserve">Telefon / Fax / E-Mail: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EF57D8" w14:textId="77777777" w:rsidR="00CB2150" w:rsidRDefault="00CB2150"/>
        </w:tc>
      </w:tr>
      <w:tr w:rsidR="00CB2150" w14:paraId="11923DB8" w14:textId="77777777">
        <w:tc>
          <w:tcPr>
            <w:tcW w:w="9287" w:type="dxa"/>
          </w:tcPr>
          <w:p w14:paraId="156C6A55" w14:textId="77777777" w:rsidR="00CB2150" w:rsidRDefault="00A231DF">
            <w:pPr>
              <w:pStyle w:val="berschrift2"/>
              <w:numPr>
                <w:ilvl w:val="1"/>
                <w:numId w:val="30"/>
              </w:numPr>
              <w:tabs>
                <w:tab w:val="clear" w:pos="1420"/>
              </w:tabs>
              <w:spacing w:before="120"/>
              <w:ind w:left="709" w:hanging="709"/>
              <w:outlineLvl w:val="1"/>
            </w:pPr>
            <w:r>
              <w:t xml:space="preserve">Herstellerin der Biozidproduktefamilie </w:t>
            </w:r>
            <w:r>
              <w:rPr>
                <w:b w:val="0"/>
                <w:sz w:val="20"/>
                <w:szCs w:val="20"/>
              </w:rPr>
              <w:t>(falls nicht die Gesuchstellerin unter 2.1):</w:t>
            </w:r>
          </w:p>
          <w:p w14:paraId="7B37EAB5" w14:textId="77777777" w:rsidR="00CB2150" w:rsidRDefault="00A231DF">
            <w:pPr>
              <w:spacing w:after="120"/>
            </w:pPr>
            <w:r>
              <w:t xml:space="preserve">Name der Firma: </w:t>
            </w:r>
            <w:bookmarkStart w:id="1"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B342BEC" w14:textId="77777777" w:rsidR="00CB2150" w:rsidRDefault="00A231DF">
            <w:pPr>
              <w:spacing w:after="120"/>
            </w:pPr>
            <w:r>
              <w:t xml:space="preserve">Adresse: </w:t>
            </w:r>
            <w:bookmarkStart w:id="2"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B85D47B" w14:textId="77777777" w:rsidR="00CB2150" w:rsidRDefault="00A231DF">
            <w:pPr>
              <w:spacing w:after="120"/>
            </w:pPr>
            <w:r>
              <w:t xml:space="preserve">Land: </w:t>
            </w:r>
            <w:bookmarkStart w:id="3"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8351AB2" w14:textId="77777777" w:rsidR="00CB2150" w:rsidRDefault="00A231DF">
            <w:pPr>
              <w:spacing w:after="120"/>
            </w:pPr>
            <w:r>
              <w:t xml:space="preserve">Telefon / Fax / E-Mail: </w:t>
            </w:r>
            <w:bookmarkStart w:id="4"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84DF85B" w14:textId="77777777" w:rsidR="00CB2150" w:rsidRDefault="00A231DF">
            <w:pPr>
              <w:spacing w:after="120"/>
            </w:pPr>
            <w:r>
              <w:t xml:space="preserve">Name Kontaktperson: </w:t>
            </w:r>
            <w:bookmarkStart w:id="5"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23D7ECC" w14:textId="77777777" w:rsidR="00CB2150" w:rsidRDefault="00A231DF">
            <w:pPr>
              <w:spacing w:after="120"/>
            </w:pPr>
            <w:r>
              <w:t xml:space="preserve">Telefon / Fax / E-Mail: </w:t>
            </w:r>
            <w:bookmarkStart w:id="6" w:name="Text1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C361362" w14:textId="77777777" w:rsidR="00CB2150" w:rsidRDefault="00CB2150"/>
        </w:tc>
      </w:tr>
    </w:tbl>
    <w:p w14:paraId="32567F45" w14:textId="77777777" w:rsidR="00CB2150" w:rsidRDefault="00CB2150"/>
    <w:p w14:paraId="3B5D56F1" w14:textId="77777777" w:rsidR="00CB2150" w:rsidRDefault="00A231DF">
      <w:pPr>
        <w:pStyle w:val="Listenabsatz"/>
        <w:numPr>
          <w:ilvl w:val="0"/>
          <w:numId w:val="30"/>
        </w:numPr>
        <w:rPr>
          <w:b/>
          <w:sz w:val="28"/>
          <w:szCs w:val="28"/>
        </w:rPr>
      </w:pPr>
      <w:r>
        <w:rPr>
          <w:b/>
          <w:sz w:val="28"/>
          <w:szCs w:val="28"/>
        </w:rPr>
        <w:t>Tabelle mit den einzelnen Mitgliedern der Biozidproduktefamilie</w:t>
      </w:r>
    </w:p>
    <w:p w14:paraId="06DD27B8" w14:textId="77777777" w:rsidR="00CB2150" w:rsidRDefault="00CB2150"/>
    <w:p w14:paraId="6D4976A3" w14:textId="77777777" w:rsidR="00CB2150" w:rsidRDefault="00A231DF">
      <w:r>
        <w:t>(nur für die Zusammenfassung schon zugelassener Biozidprodukte zu einer Biozidproduktefamilie auszufüllen)</w:t>
      </w:r>
    </w:p>
    <w:p w14:paraId="36593F48" w14:textId="77777777" w:rsidR="00CB2150" w:rsidRDefault="00CB2150"/>
    <w:tbl>
      <w:tblPr>
        <w:tblStyle w:val="Tabellenraster"/>
        <w:tblW w:w="9067" w:type="dxa"/>
        <w:tblLook w:val="04A0" w:firstRow="1" w:lastRow="0" w:firstColumn="1" w:lastColumn="0" w:noHBand="0" w:noVBand="1"/>
      </w:tblPr>
      <w:tblGrid>
        <w:gridCol w:w="5665"/>
        <w:gridCol w:w="3402"/>
      </w:tblGrid>
      <w:tr w:rsidR="00CB2150" w14:paraId="2E03F5BC" w14:textId="77777777">
        <w:trPr>
          <w:trHeight w:val="340"/>
        </w:trPr>
        <w:tc>
          <w:tcPr>
            <w:tcW w:w="5665" w:type="dxa"/>
            <w:tcBorders>
              <w:bottom w:val="single" w:sz="4" w:space="0" w:color="auto"/>
            </w:tcBorders>
          </w:tcPr>
          <w:p w14:paraId="18DD6E92" w14:textId="77777777" w:rsidR="00CB2150" w:rsidRDefault="00A231DF">
            <w:pPr>
              <w:rPr>
                <w:b/>
              </w:rPr>
            </w:pPr>
            <w:r>
              <w:rPr>
                <w:b/>
              </w:rPr>
              <w:t>Handelsname des Biozidproduktes</w:t>
            </w:r>
          </w:p>
        </w:tc>
        <w:tc>
          <w:tcPr>
            <w:tcW w:w="3402" w:type="dxa"/>
            <w:tcBorders>
              <w:bottom w:val="single" w:sz="4" w:space="0" w:color="auto"/>
            </w:tcBorders>
          </w:tcPr>
          <w:p w14:paraId="01E7A079" w14:textId="77777777" w:rsidR="00CB2150" w:rsidRDefault="00A231DF">
            <w:pPr>
              <w:jc w:val="center"/>
              <w:rPr>
                <w:b/>
              </w:rPr>
            </w:pPr>
            <w:r>
              <w:rPr>
                <w:b/>
              </w:rPr>
              <w:t>Zulassungsnummer</w:t>
            </w:r>
          </w:p>
        </w:tc>
      </w:tr>
      <w:tr w:rsidR="00CB2150" w14:paraId="632077E0" w14:textId="77777777">
        <w:trPr>
          <w:trHeight w:val="340"/>
        </w:trPr>
        <w:tc>
          <w:tcPr>
            <w:tcW w:w="5665" w:type="dxa"/>
            <w:tcBorders>
              <w:bottom w:val="nil"/>
            </w:tcBorders>
            <w:vAlign w:val="center"/>
          </w:tcPr>
          <w:p w14:paraId="68F6F47B"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bottom w:val="nil"/>
            </w:tcBorders>
            <w:vAlign w:val="center"/>
          </w:tcPr>
          <w:p w14:paraId="650DF297"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37807710" w14:textId="77777777">
        <w:trPr>
          <w:trHeight w:val="340"/>
        </w:trPr>
        <w:tc>
          <w:tcPr>
            <w:tcW w:w="5665" w:type="dxa"/>
            <w:tcBorders>
              <w:top w:val="nil"/>
              <w:bottom w:val="nil"/>
            </w:tcBorders>
            <w:vAlign w:val="center"/>
          </w:tcPr>
          <w:p w14:paraId="6FA3B13A"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75D2EAA3"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5A9A5F43" w14:textId="77777777">
        <w:trPr>
          <w:trHeight w:val="340"/>
        </w:trPr>
        <w:tc>
          <w:tcPr>
            <w:tcW w:w="5665" w:type="dxa"/>
            <w:tcBorders>
              <w:top w:val="nil"/>
              <w:bottom w:val="nil"/>
            </w:tcBorders>
            <w:vAlign w:val="center"/>
          </w:tcPr>
          <w:p w14:paraId="5664606D"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63D4179A"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B26AC6E" w14:textId="77777777">
        <w:trPr>
          <w:trHeight w:val="340"/>
        </w:trPr>
        <w:tc>
          <w:tcPr>
            <w:tcW w:w="5665" w:type="dxa"/>
            <w:tcBorders>
              <w:top w:val="nil"/>
              <w:bottom w:val="nil"/>
            </w:tcBorders>
            <w:vAlign w:val="center"/>
          </w:tcPr>
          <w:p w14:paraId="6F4571E4"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562F2EE3"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1C11F26B" w14:textId="77777777">
        <w:trPr>
          <w:trHeight w:val="340"/>
        </w:trPr>
        <w:tc>
          <w:tcPr>
            <w:tcW w:w="5665" w:type="dxa"/>
            <w:tcBorders>
              <w:top w:val="nil"/>
              <w:bottom w:val="nil"/>
            </w:tcBorders>
            <w:vAlign w:val="center"/>
          </w:tcPr>
          <w:p w14:paraId="45B1DC5D"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535FC4E9"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7FB69598" w14:textId="77777777">
        <w:trPr>
          <w:trHeight w:val="340"/>
        </w:trPr>
        <w:tc>
          <w:tcPr>
            <w:tcW w:w="5665" w:type="dxa"/>
            <w:tcBorders>
              <w:top w:val="nil"/>
              <w:bottom w:val="nil"/>
            </w:tcBorders>
            <w:vAlign w:val="center"/>
          </w:tcPr>
          <w:p w14:paraId="778DA931"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10A0B118"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7A59FF95" w14:textId="77777777">
        <w:trPr>
          <w:trHeight w:val="340"/>
        </w:trPr>
        <w:tc>
          <w:tcPr>
            <w:tcW w:w="5665" w:type="dxa"/>
            <w:tcBorders>
              <w:top w:val="nil"/>
              <w:bottom w:val="nil"/>
            </w:tcBorders>
            <w:vAlign w:val="center"/>
          </w:tcPr>
          <w:p w14:paraId="1A95EB0C"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0466E489"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97B2552" w14:textId="77777777">
        <w:trPr>
          <w:trHeight w:val="340"/>
        </w:trPr>
        <w:tc>
          <w:tcPr>
            <w:tcW w:w="5665" w:type="dxa"/>
            <w:tcBorders>
              <w:top w:val="nil"/>
              <w:bottom w:val="nil"/>
            </w:tcBorders>
            <w:vAlign w:val="center"/>
          </w:tcPr>
          <w:p w14:paraId="69AEF096"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77509543"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756CAC7C" w14:textId="77777777">
        <w:trPr>
          <w:trHeight w:val="340"/>
        </w:trPr>
        <w:tc>
          <w:tcPr>
            <w:tcW w:w="5665" w:type="dxa"/>
            <w:tcBorders>
              <w:top w:val="nil"/>
              <w:bottom w:val="nil"/>
            </w:tcBorders>
            <w:vAlign w:val="center"/>
          </w:tcPr>
          <w:p w14:paraId="3453AFE7"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09900717"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07B7EC01" w14:textId="77777777">
        <w:trPr>
          <w:trHeight w:val="340"/>
        </w:trPr>
        <w:tc>
          <w:tcPr>
            <w:tcW w:w="5665" w:type="dxa"/>
            <w:tcBorders>
              <w:top w:val="nil"/>
              <w:bottom w:val="nil"/>
            </w:tcBorders>
            <w:vAlign w:val="center"/>
          </w:tcPr>
          <w:p w14:paraId="6521F48D"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62AFA774"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2B12D417" w14:textId="77777777">
        <w:trPr>
          <w:trHeight w:val="340"/>
        </w:trPr>
        <w:tc>
          <w:tcPr>
            <w:tcW w:w="5665" w:type="dxa"/>
            <w:tcBorders>
              <w:top w:val="nil"/>
              <w:bottom w:val="nil"/>
            </w:tcBorders>
            <w:vAlign w:val="center"/>
          </w:tcPr>
          <w:p w14:paraId="35E59431" w14:textId="77777777" w:rsidR="00CB2150" w:rsidRDefault="00A231DF">
            <w:r>
              <w:lastRenderedPageBreak/>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4372ED9F"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1349D11C" w14:textId="77777777">
        <w:trPr>
          <w:trHeight w:val="340"/>
        </w:trPr>
        <w:tc>
          <w:tcPr>
            <w:tcW w:w="5665" w:type="dxa"/>
            <w:tcBorders>
              <w:top w:val="nil"/>
              <w:bottom w:val="nil"/>
            </w:tcBorders>
            <w:vAlign w:val="center"/>
          </w:tcPr>
          <w:p w14:paraId="0C5F3C58"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3C9AA21C"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129EA917" w14:textId="77777777">
        <w:trPr>
          <w:trHeight w:val="340"/>
        </w:trPr>
        <w:tc>
          <w:tcPr>
            <w:tcW w:w="5665" w:type="dxa"/>
            <w:tcBorders>
              <w:top w:val="nil"/>
              <w:bottom w:val="nil"/>
            </w:tcBorders>
            <w:vAlign w:val="center"/>
          </w:tcPr>
          <w:p w14:paraId="11E7D6D9"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0629F4BD"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58DE8385" w14:textId="77777777">
        <w:trPr>
          <w:trHeight w:val="340"/>
        </w:trPr>
        <w:tc>
          <w:tcPr>
            <w:tcW w:w="5665" w:type="dxa"/>
            <w:tcBorders>
              <w:top w:val="nil"/>
              <w:bottom w:val="nil"/>
            </w:tcBorders>
            <w:vAlign w:val="center"/>
          </w:tcPr>
          <w:p w14:paraId="6BC99432"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2F472EE3"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77E6E3C7" w14:textId="77777777">
        <w:trPr>
          <w:trHeight w:val="340"/>
        </w:trPr>
        <w:tc>
          <w:tcPr>
            <w:tcW w:w="5665" w:type="dxa"/>
            <w:tcBorders>
              <w:top w:val="nil"/>
              <w:bottom w:val="nil"/>
            </w:tcBorders>
          </w:tcPr>
          <w:p w14:paraId="6B6862F9"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tcPr>
          <w:p w14:paraId="1EA9EC9C"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37B9118B" w14:textId="77777777">
        <w:trPr>
          <w:trHeight w:val="340"/>
        </w:trPr>
        <w:tc>
          <w:tcPr>
            <w:tcW w:w="5665" w:type="dxa"/>
            <w:tcBorders>
              <w:top w:val="nil"/>
            </w:tcBorders>
          </w:tcPr>
          <w:p w14:paraId="6FBD3197"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tcBorders>
          </w:tcPr>
          <w:p w14:paraId="48246810"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E2D245" w14:textId="77777777" w:rsidR="00CB2150" w:rsidRDefault="00CB2150">
      <w:pPr>
        <w:rPr>
          <w:b/>
          <w:sz w:val="28"/>
          <w:szCs w:val="28"/>
        </w:rPr>
      </w:pPr>
    </w:p>
    <w:tbl>
      <w:tblPr>
        <w:tblStyle w:val="Tabellenraster"/>
        <w:tblW w:w="0" w:type="auto"/>
        <w:tblLook w:val="04A0" w:firstRow="1" w:lastRow="0" w:firstColumn="1" w:lastColumn="0" w:noHBand="0" w:noVBand="1"/>
      </w:tblPr>
      <w:tblGrid>
        <w:gridCol w:w="9061"/>
      </w:tblGrid>
      <w:tr w:rsidR="00CB2150" w14:paraId="50C334A0" w14:textId="77777777">
        <w:tc>
          <w:tcPr>
            <w:tcW w:w="9061" w:type="dxa"/>
            <w:tcBorders>
              <w:bottom w:val="single" w:sz="4" w:space="0" w:color="auto"/>
            </w:tcBorders>
            <w:shd w:val="clear" w:color="auto" w:fill="BFBFBF" w:themeFill="background1" w:themeFillShade="BF"/>
          </w:tcPr>
          <w:p w14:paraId="05A97391" w14:textId="77777777" w:rsidR="00CB2150" w:rsidRDefault="00A231DF">
            <w:pPr>
              <w:pStyle w:val="berschrift1"/>
              <w:numPr>
                <w:ilvl w:val="0"/>
                <w:numId w:val="30"/>
              </w:numPr>
              <w:tabs>
                <w:tab w:val="clear" w:pos="710"/>
              </w:tabs>
              <w:spacing w:before="120" w:after="120"/>
              <w:ind w:left="0" w:firstLine="0"/>
              <w:outlineLvl w:val="0"/>
            </w:pPr>
            <w:r>
              <w:br w:type="page"/>
              <w:t>Verwendungszwecke</w:t>
            </w:r>
          </w:p>
        </w:tc>
      </w:tr>
      <w:tr w:rsidR="00CB2150" w14:paraId="44832E43" w14:textId="77777777">
        <w:tblPrEx>
          <w:tblLook w:val="01E0" w:firstRow="1" w:lastRow="1" w:firstColumn="1" w:lastColumn="1" w:noHBand="0" w:noVBand="0"/>
        </w:tblPrEx>
        <w:tc>
          <w:tcPr>
            <w:tcW w:w="9061" w:type="dxa"/>
            <w:shd w:val="clear" w:color="auto" w:fill="FFFFFF" w:themeFill="background1"/>
          </w:tcPr>
          <w:p w14:paraId="6BC6CBBE" w14:textId="77777777" w:rsidR="00CB2150" w:rsidRDefault="00A231DF">
            <w:pPr>
              <w:pStyle w:val="berschrift1"/>
              <w:numPr>
                <w:ilvl w:val="1"/>
                <w:numId w:val="30"/>
              </w:numPr>
              <w:tabs>
                <w:tab w:val="clear" w:pos="1420"/>
              </w:tabs>
              <w:spacing w:before="120" w:after="120"/>
              <w:ind w:left="709"/>
              <w:outlineLvl w:val="0"/>
            </w:pPr>
            <w:r>
              <w:br w:type="page"/>
            </w:r>
            <w:r>
              <w:rPr>
                <w:sz w:val="24"/>
                <w:szCs w:val="24"/>
              </w:rPr>
              <w:t>Produktarten (PA) und deren Verwendungen</w:t>
            </w:r>
            <w:r>
              <w:br/>
            </w:r>
            <w:r>
              <w:rPr>
                <w:b w:val="0"/>
                <w:i/>
                <w:sz w:val="20"/>
                <w:szCs w:val="20"/>
              </w:rPr>
              <w:t>Es können mehrere Kästchen angekreuzt werden.</w:t>
            </w:r>
          </w:p>
        </w:tc>
      </w:tr>
      <w:bookmarkStart w:id="7" w:name="Kontrollkästchen2"/>
      <w:tr w:rsidR="00CB2150" w14:paraId="0C911FE5" w14:textId="77777777">
        <w:tblPrEx>
          <w:tblLook w:val="01E0" w:firstRow="1" w:lastRow="1" w:firstColumn="1" w:lastColumn="1" w:noHBand="0" w:noVBand="0"/>
        </w:tblPrEx>
        <w:tc>
          <w:tcPr>
            <w:tcW w:w="9061" w:type="dxa"/>
          </w:tcPr>
          <w:p w14:paraId="77928C17" w14:textId="77777777" w:rsidR="00CB2150" w:rsidRDefault="00A231DF">
            <w:pPr>
              <w:spacing w:before="120"/>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bookmarkEnd w:id="7"/>
            <w:r>
              <w:t xml:space="preserve"> PA 1: Biozidprodukte für die menschliche Hygiene</w:t>
            </w:r>
          </w:p>
          <w:p w14:paraId="4C1540B2" w14:textId="77777777" w:rsidR="00CB2150" w:rsidRDefault="00CB2150">
            <w:pPr>
              <w:ind w:left="851"/>
              <w:rPr>
                <w:noProof/>
              </w:rPr>
            </w:pPr>
          </w:p>
          <w:p w14:paraId="665FCDB2" w14:textId="77777777" w:rsidR="00CB2150" w:rsidRDefault="00A231DF">
            <w:pPr>
              <w:ind w:left="851"/>
              <w:rPr>
                <w:noProof/>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Hygienische Händedesinfektion</w:t>
            </w:r>
          </w:p>
          <w:p w14:paraId="04630820"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Chirurgische Händedesinfektion</w:t>
            </w:r>
          </w:p>
          <w:p w14:paraId="663B5AA9" w14:textId="77777777" w:rsidR="00CB2150" w:rsidRDefault="00A231DF">
            <w:pPr>
              <w:ind w:left="851"/>
              <w:rPr>
                <w:noProof/>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Hygienische Händewaschung</w:t>
            </w:r>
          </w:p>
          <w:p w14:paraId="0E11F797"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Mundspülung</w:t>
            </w:r>
          </w:p>
          <w:p w14:paraId="62540870" w14:textId="77777777" w:rsidR="00CB2150" w:rsidRDefault="00CB2150">
            <w:pPr>
              <w:ind w:firstLine="851"/>
            </w:pPr>
          </w:p>
          <w:bookmarkStart w:id="8" w:name="Kontrollkästchen3"/>
          <w:p w14:paraId="4CD48D73" w14:textId="77777777" w:rsidR="00CB2150" w:rsidRDefault="00A231DF">
            <w:pPr>
              <w:autoSpaceDE w:val="0"/>
              <w:autoSpaceDN w:val="0"/>
              <w:adjustRightInd w:val="0"/>
              <w:spacing w:line="240" w:lineRule="auto"/>
              <w:ind w:left="851" w:hanging="851"/>
              <w:rPr>
                <w:rStyle w:val="ui-treenode-label2"/>
                <w:color w:val="000000"/>
              </w:rPr>
            </w:pPr>
            <w:r>
              <w:fldChar w:fldCharType="begin">
                <w:ffData>
                  <w:name w:val="Kontrollkästchen3"/>
                  <w:enabled/>
                  <w:calcOnExit w:val="0"/>
                  <w:checkBox>
                    <w:sizeAuto/>
                    <w:default w:val="0"/>
                  </w:checkBox>
                </w:ffData>
              </w:fldChar>
            </w:r>
            <w:r>
              <w:instrText xml:space="preserve"> FORMCHECKBOX </w:instrText>
            </w:r>
            <w:r w:rsidR="00F168B9">
              <w:fldChar w:fldCharType="separate"/>
            </w:r>
            <w:r>
              <w:fldChar w:fldCharType="end"/>
            </w:r>
            <w:bookmarkEnd w:id="8"/>
            <w:r>
              <w:t xml:space="preserve"> PA 2: </w:t>
            </w:r>
            <w:r>
              <w:rPr>
                <w:rStyle w:val="ui-treenode-label2"/>
                <w:color w:val="000000"/>
              </w:rPr>
              <w:t>Desinfektionsmittel und Algenbekämpfungsmittel, die nicht für eine direkte Anwendung bei Menschen und Tieren bestimmt sind</w:t>
            </w:r>
          </w:p>
          <w:p w14:paraId="114349AD" w14:textId="77777777" w:rsidR="00CB2150" w:rsidRDefault="00CB2150">
            <w:pPr>
              <w:autoSpaceDE w:val="0"/>
              <w:autoSpaceDN w:val="0"/>
              <w:adjustRightInd w:val="0"/>
              <w:spacing w:line="240" w:lineRule="auto"/>
              <w:ind w:left="851" w:hanging="851"/>
              <w:rPr>
                <w:noProof/>
              </w:rPr>
            </w:pPr>
          </w:p>
          <w:p w14:paraId="5D6E1D9B"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Desinfektionsmittel: </w:t>
            </w:r>
            <w:r>
              <w:rPr>
                <w:color w:val="000000"/>
              </w:rPr>
              <w:t>Fusspilzprophylaxe</w:t>
            </w:r>
          </w:p>
          <w:p w14:paraId="6472A025"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Instrumentendesinfektion</w:t>
            </w:r>
          </w:p>
          <w:p w14:paraId="1C76874E"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Desinfektionsmittel: Sterilisation</w:t>
            </w:r>
          </w:p>
          <w:p w14:paraId="0A318957"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Flächendesinfektion Allgemein</w:t>
            </w:r>
          </w:p>
          <w:p w14:paraId="296E8574"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Desinfektionsmittel: Flächen in Medizinbereichen, Schule, Pharma, usw.</w:t>
            </w:r>
          </w:p>
          <w:p w14:paraId="10028B7C"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Flächendesinfektion in der Industrie</w:t>
            </w:r>
          </w:p>
          <w:p w14:paraId="4CADCD71"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Flächendesinfektion: Klima-, Kühlanlagen, Belüftungsdesinfektion</w:t>
            </w:r>
          </w:p>
          <w:p w14:paraId="42AF4723"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Flächendesinfektion: Solarien</w:t>
            </w:r>
          </w:p>
          <w:p w14:paraId="5948D072" w14:textId="77777777" w:rsidR="00CB2150" w:rsidRDefault="00A231DF">
            <w:pPr>
              <w:ind w:left="851"/>
              <w:rPr>
                <w:color w:val="000000"/>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Haushaltdesinfektion (ausschliesslich)</w:t>
            </w:r>
          </w:p>
          <w:p w14:paraId="5971913C" w14:textId="77777777" w:rsidR="00CB2150" w:rsidRDefault="00A231DF">
            <w:pPr>
              <w:ind w:left="851"/>
              <w:rPr>
                <w:color w:val="000000"/>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 xml:space="preserve">Sonstige Flächendesinfektion: Andere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DD933E" w14:textId="77777777" w:rsidR="00CB2150" w:rsidRDefault="00A231DF">
            <w:pPr>
              <w:ind w:left="851"/>
              <w:rPr>
                <w:color w:val="000000"/>
              </w:rPr>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 xml:space="preserve"> Desinfektionsmittel: Geruchshemmer (Mikrobizid)</w:t>
            </w:r>
          </w:p>
          <w:p w14:paraId="7366B9AA"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Desinfektionsmittel: Klimaanlage im Wagen </w:t>
            </w:r>
          </w:p>
          <w:p w14:paraId="46EDB09C"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Desinfektionsmittel: Anti-Schimmel</w:t>
            </w:r>
          </w:p>
          <w:p w14:paraId="279D2245"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Schwimmbaddesinfektion: Flächen/Sanitäre</w:t>
            </w:r>
          </w:p>
          <w:p w14:paraId="5238837D"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Gemeinschaft und Privat Schwimmbad: Wasserdesinfektion</w:t>
            </w:r>
          </w:p>
          <w:p w14:paraId="5D1924C1"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Privat Schwimmbadwasserdesinfektion</w:t>
            </w:r>
          </w:p>
          <w:p w14:paraId="28A3F1DB"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Algizid für Schwimmbadwasser</w:t>
            </w:r>
          </w:p>
          <w:p w14:paraId="34822E0F"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Algizid: Andere (Teiche, Aquarien, usw)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2DC494"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Behandlung von Abwässern, Abfällen, chemischen Toiletten</w:t>
            </w:r>
          </w:p>
          <w:p w14:paraId="53DB0E0C" w14:textId="77777777" w:rsidR="00CB2150" w:rsidRDefault="00A231DF">
            <w:pPr>
              <w:ind w:left="851"/>
              <w:rPr>
                <w:noProof/>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Wäschedesinfektion</w:t>
            </w:r>
          </w:p>
          <w:p w14:paraId="15B6C99D" w14:textId="77777777" w:rsidR="00CB2150" w:rsidRDefault="00A231DF">
            <w:pPr>
              <w:ind w:left="1134" w:hanging="283"/>
              <w:rPr>
                <w:noProof/>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Sonstige Desinfektionsmittel für den Privatbereich und den Bereich des öffentlichen Gesundheitswesens</w:t>
            </w:r>
          </w:p>
          <w:p w14:paraId="20615684" w14:textId="77777777" w:rsidR="00CB2150" w:rsidRDefault="00CB2150">
            <w:pPr>
              <w:ind w:left="851"/>
            </w:pPr>
          </w:p>
          <w:bookmarkStart w:id="9" w:name="Kontrollkästchen4"/>
          <w:p w14:paraId="5140CE8F" w14:textId="77777777" w:rsidR="00CB2150" w:rsidRDefault="00A231DF">
            <w:r>
              <w:fldChar w:fldCharType="begin">
                <w:ffData>
                  <w:name w:val="Kontrollkästchen4"/>
                  <w:enabled/>
                  <w:calcOnExit w:val="0"/>
                  <w:checkBox>
                    <w:sizeAuto/>
                    <w:default w:val="0"/>
                  </w:checkBox>
                </w:ffData>
              </w:fldChar>
            </w:r>
            <w:r>
              <w:instrText xml:space="preserve"> FORMCHECKBOX </w:instrText>
            </w:r>
            <w:r w:rsidR="00F168B9">
              <w:fldChar w:fldCharType="separate"/>
            </w:r>
            <w:r>
              <w:fldChar w:fldCharType="end"/>
            </w:r>
            <w:bookmarkEnd w:id="9"/>
            <w:r>
              <w:t xml:space="preserve"> PA 3: Biozidprodukte für die Hygiene im Veterinärbereich </w:t>
            </w:r>
          </w:p>
          <w:p w14:paraId="3E411E2A" w14:textId="77777777" w:rsidR="00CB2150" w:rsidRDefault="00CB2150">
            <w:pPr>
              <w:ind w:firstLine="851"/>
            </w:pPr>
          </w:p>
          <w:p w14:paraId="632EFF68" w14:textId="77777777" w:rsidR="00CB2150" w:rsidRDefault="00A231DF">
            <w:pPr>
              <w:ind w:left="1134" w:hanging="283"/>
              <w:rPr>
                <w:noProof/>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Tierhaltung: Vorbeugende Desinfektion </w:t>
            </w:r>
            <w:r>
              <w:rPr>
                <w:color w:val="000000"/>
              </w:rPr>
              <w:t>. (Tierart definieren in die Lasche "Bemerkungen")</w:t>
            </w:r>
            <w:r>
              <w:t xml:space="preserv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0923EE" w14:textId="77777777" w:rsidR="00CB2150" w:rsidRDefault="00A231DF">
            <w:pPr>
              <w:ind w:firstLine="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Zitzendesinfektion</w:t>
            </w:r>
          </w:p>
          <w:p w14:paraId="02B43190" w14:textId="77777777" w:rsidR="00CB2150" w:rsidRDefault="00A231DF">
            <w:pPr>
              <w:ind w:firstLine="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Vorbeugende Tauchbäder, Desinfektion </w:t>
            </w:r>
          </w:p>
          <w:p w14:paraId="55DE1B75" w14:textId="77777777" w:rsidR="00CB2150" w:rsidRDefault="00A231DF">
            <w:pPr>
              <w:ind w:firstLine="851"/>
            </w:pPr>
            <w:r>
              <w:lastRenderedPageBreak/>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Für offizielle Desinfektion nach einer Tierseuche</w:t>
            </w:r>
          </w:p>
          <w:p w14:paraId="44D02F8C" w14:textId="77777777" w:rsidR="00CB2150" w:rsidRDefault="00A231DF">
            <w:pPr>
              <w:ind w:firstLine="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Sonstige Biozidprodukte für die Hygiene im Veterinärbereich: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0" w:name="Kontrollkästchen5"/>
          </w:p>
          <w:p w14:paraId="01BCE8C0" w14:textId="77777777" w:rsidR="00CB2150" w:rsidRDefault="00CB2150">
            <w:pPr>
              <w:ind w:firstLine="851"/>
            </w:pPr>
          </w:p>
          <w:p w14:paraId="4739CDE3" w14:textId="77777777" w:rsidR="00CB2150" w:rsidRDefault="00A231DF">
            <w:r>
              <w:fldChar w:fldCharType="begin">
                <w:ffData>
                  <w:name w:val="Kontrollkästchen5"/>
                  <w:enabled/>
                  <w:calcOnExit w:val="0"/>
                  <w:checkBox>
                    <w:sizeAuto/>
                    <w:default w:val="0"/>
                  </w:checkBox>
                </w:ffData>
              </w:fldChar>
            </w:r>
            <w:r>
              <w:instrText xml:space="preserve"> FORMCHECKBOX </w:instrText>
            </w:r>
            <w:r w:rsidR="00F168B9">
              <w:fldChar w:fldCharType="separate"/>
            </w:r>
            <w:r>
              <w:fldChar w:fldCharType="end"/>
            </w:r>
            <w:bookmarkEnd w:id="10"/>
            <w:r>
              <w:t xml:space="preserve"> PA 4: Desinfektionsmittel für den Lebens- und Futtermittelbereich</w:t>
            </w:r>
          </w:p>
          <w:p w14:paraId="0F9C69E4" w14:textId="77777777" w:rsidR="00CB2150" w:rsidRDefault="00A231DF">
            <w:pPr>
              <w:ind w:left="1134" w:hanging="283"/>
              <w:rPr>
                <w:noProof/>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Flächendesinfektion in der Lebensmittelindustrie (inkl. Küchen, Restaurants, Kantinen)</w:t>
            </w:r>
          </w:p>
          <w:p w14:paraId="7E9713EF"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Desinfektionsmittel für den Lebens- und Futtermittelbereich: CIP (Cleaning in place)</w:t>
            </w:r>
          </w:p>
          <w:p w14:paraId="04E4BC4D"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Desinfektionsmittel für Getränkeindustrie und Brauerei</w:t>
            </w:r>
          </w:p>
          <w:p w14:paraId="56188ED8"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Desinfektionsmittel für Molkereien, Milchverarbeitung</w:t>
            </w:r>
          </w:p>
          <w:p w14:paraId="072CC924"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Desinfektionsmittel für Melkmaschinen</w:t>
            </w:r>
          </w:p>
          <w:p w14:paraId="5C2D274B"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Flächendesinfektion: Gewächshäuser, Agrikultur</w:t>
            </w:r>
          </w:p>
          <w:p w14:paraId="4B495172"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Desinfektion privater Küchen</w:t>
            </w:r>
          </w:p>
          <w:p w14:paraId="56C65D27" w14:textId="77777777" w:rsidR="00CB2150" w:rsidRDefault="00A231DF">
            <w:pPr>
              <w:ind w:left="851"/>
            </w:pPr>
            <w:r>
              <w:fldChar w:fldCharType="begin">
                <w:ffData>
                  <w:name w:val="Kontrollkästchen39"/>
                  <w:enabled/>
                  <w:calcOnExit w:val="0"/>
                  <w:checkBox>
                    <w:sizeAuto/>
                    <w:default w:val="0"/>
                  </w:checkBox>
                </w:ffData>
              </w:fldChar>
            </w:r>
            <w:r>
              <w:instrText xml:space="preserve"> FORMCHECKBOX </w:instrText>
            </w:r>
            <w:r w:rsidR="00F168B9">
              <w:fldChar w:fldCharType="separate"/>
            </w:r>
            <w:r>
              <w:fldChar w:fldCharType="end"/>
            </w:r>
            <w:r>
              <w:t xml:space="preserve"> Desinfektionsmittel für Futterlager</w:t>
            </w:r>
          </w:p>
          <w:p w14:paraId="12F079BC"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Sonstiges Desinfektionsmittel für den Lebens- und Futtermittelbereich</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E7AEF99" w14:textId="77777777" w:rsidR="00CB2150" w:rsidRDefault="00CB2150">
            <w:pPr>
              <w:ind w:left="851"/>
            </w:pPr>
          </w:p>
          <w:bookmarkStart w:id="11" w:name="Kontrollkästchen6"/>
          <w:p w14:paraId="3D46934E" w14:textId="77777777" w:rsidR="00CB2150" w:rsidRDefault="00A231DF">
            <w:r>
              <w:fldChar w:fldCharType="begin">
                <w:ffData>
                  <w:name w:val="Kontrollkästchen6"/>
                  <w:enabled/>
                  <w:calcOnExit w:val="0"/>
                  <w:checkBox>
                    <w:sizeAuto/>
                    <w:default w:val="0"/>
                  </w:checkBox>
                </w:ffData>
              </w:fldChar>
            </w:r>
            <w:r>
              <w:instrText xml:space="preserve"> FORMCHECKBOX </w:instrText>
            </w:r>
            <w:r w:rsidR="00F168B9">
              <w:fldChar w:fldCharType="separate"/>
            </w:r>
            <w:r>
              <w:fldChar w:fldCharType="end"/>
            </w:r>
            <w:bookmarkEnd w:id="11"/>
            <w:r>
              <w:t xml:space="preserve"> PA 5: Trinkwasserdesinfektionsmittel</w:t>
            </w:r>
          </w:p>
          <w:p w14:paraId="578DDF31"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Trinkwasserdesinfektion</w:t>
            </w:r>
          </w:p>
          <w:p w14:paraId="78B83C0E"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Trinkwasserdesinfektion für Gemeinde und Grosse Anlagen</w:t>
            </w:r>
          </w:p>
          <w:p w14:paraId="4EE4DC72"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Trinkwasserdesinfektion Additiv für Gebäude</w:t>
            </w:r>
          </w:p>
          <w:p w14:paraId="3CE9E8E4"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Trinkwasserdesinfektion für Reise, Babyflaschen, usw... </w:t>
            </w:r>
          </w:p>
          <w:p w14:paraId="749846BF"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Filter- Membran-Desinfektion</w:t>
            </w:r>
          </w:p>
          <w:p w14:paraId="10DEF803"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Sonstige Trinkwasserdesinfektionsmittel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DD50D9" w14:textId="77777777" w:rsidR="00CB2150" w:rsidRDefault="00CB2150">
            <w:pPr>
              <w:ind w:left="851"/>
            </w:pPr>
          </w:p>
          <w:bookmarkStart w:id="12" w:name="Kontrollkästchen7"/>
          <w:p w14:paraId="497372CB" w14:textId="77777777" w:rsidR="00CB2150" w:rsidRDefault="00A231DF">
            <w:r>
              <w:fldChar w:fldCharType="begin">
                <w:ffData>
                  <w:name w:val="Kontrollkästchen7"/>
                  <w:enabled/>
                  <w:calcOnExit w:val="0"/>
                  <w:checkBox>
                    <w:sizeAuto/>
                    <w:default w:val="0"/>
                  </w:checkBox>
                </w:ffData>
              </w:fldChar>
            </w:r>
            <w:r>
              <w:instrText xml:space="preserve"> FORMCHECKBOX </w:instrText>
            </w:r>
            <w:r w:rsidR="00F168B9">
              <w:fldChar w:fldCharType="separate"/>
            </w:r>
            <w:r>
              <w:fldChar w:fldCharType="end"/>
            </w:r>
            <w:bookmarkEnd w:id="12"/>
            <w:r>
              <w:t xml:space="preserve"> PA 6: Schutzmittel für Produkte während der Lagerung</w:t>
            </w:r>
          </w:p>
          <w:p w14:paraId="6D07A70A" w14:textId="77777777" w:rsidR="00CB2150" w:rsidRDefault="00A231DF">
            <w:pPr>
              <w:ind w:firstLine="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Konservierungsmittel für Wasch- und Reinigungsmittel</w:t>
            </w:r>
          </w:p>
          <w:p w14:paraId="59A02DE8" w14:textId="77777777" w:rsidR="00CB2150" w:rsidRDefault="00A231DF">
            <w:pPr>
              <w:ind w:firstLine="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Konservierungsmittel für andere Detergenzien</w:t>
            </w:r>
          </w:p>
          <w:p w14:paraId="710E001C" w14:textId="77777777" w:rsidR="00CB2150" w:rsidRDefault="00A231DF">
            <w:pPr>
              <w:ind w:firstLine="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Konservierungsmittel für Farbe und Anstrichmittel</w:t>
            </w:r>
          </w:p>
          <w:p w14:paraId="4127226A" w14:textId="77777777" w:rsidR="00CB2150" w:rsidRDefault="00A231DF">
            <w:pPr>
              <w:ind w:firstLine="851"/>
              <w:rPr>
                <w:color w:val="000000"/>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Konservierungsmittel in Papierherstellung</w:t>
            </w:r>
          </w:p>
          <w:p w14:paraId="15601A3F" w14:textId="77777777" w:rsidR="00CB2150" w:rsidRDefault="00A231DF">
            <w:pPr>
              <w:ind w:firstLine="851"/>
              <w:rPr>
                <w:color w:val="000000"/>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Konservierungsmittel für Treibstoff</w:t>
            </w:r>
          </w:p>
          <w:p w14:paraId="22DB9F48" w14:textId="77777777" w:rsidR="00CB2150" w:rsidRDefault="00A231DF">
            <w:pPr>
              <w:ind w:firstLine="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Konservierungsmittel für Klebstoff</w:t>
            </w:r>
          </w:p>
          <w:p w14:paraId="5E7A5011" w14:textId="77777777" w:rsidR="00CB2150" w:rsidRDefault="00A231DF">
            <w:pPr>
              <w:ind w:firstLine="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Sonstige Topf-Konservierungsmittel</w:t>
            </w:r>
          </w:p>
          <w:p w14:paraId="155E7DE3" w14:textId="77777777" w:rsidR="00CB2150" w:rsidRDefault="00CB2150">
            <w:pPr>
              <w:ind w:firstLine="851"/>
            </w:pPr>
          </w:p>
          <w:bookmarkStart w:id="13" w:name="Kontrollkästchen8"/>
          <w:p w14:paraId="65101B8B" w14:textId="77777777" w:rsidR="00CB2150" w:rsidRDefault="00A231DF">
            <w:r>
              <w:fldChar w:fldCharType="begin">
                <w:ffData>
                  <w:name w:val="Kontrollkästchen8"/>
                  <w:enabled/>
                  <w:calcOnExit w:val="0"/>
                  <w:checkBox>
                    <w:sizeAuto/>
                    <w:default w:val="0"/>
                  </w:checkBox>
                </w:ffData>
              </w:fldChar>
            </w:r>
            <w:r>
              <w:instrText xml:space="preserve"> FORMCHECKBOX </w:instrText>
            </w:r>
            <w:r w:rsidR="00F168B9">
              <w:fldChar w:fldCharType="separate"/>
            </w:r>
            <w:r>
              <w:fldChar w:fldCharType="end"/>
            </w:r>
            <w:bookmarkEnd w:id="13"/>
            <w:r>
              <w:t xml:space="preserve"> PA 7: Beschichtungsschutzmittel</w:t>
            </w:r>
          </w:p>
          <w:p w14:paraId="35FD9889"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Beschichtungsschutzmittel für Farben</w:t>
            </w:r>
            <w:r>
              <w:rPr>
                <w:color w:val="000000"/>
              </w:rPr>
              <w:t xml:space="preserve"> und Anstrichmittel</w:t>
            </w:r>
          </w:p>
          <w:p w14:paraId="5CD18EF8"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Beschichtungsschutzmittel  für Plastikprodukte</w:t>
            </w:r>
          </w:p>
          <w:p w14:paraId="6E6699B5" w14:textId="77777777" w:rsidR="00CB2150" w:rsidRDefault="00A231DF">
            <w:pPr>
              <w:ind w:left="851"/>
              <w:rPr>
                <w:color w:val="000000"/>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Beschichtungsschutzmittel für Klebstoff</w:t>
            </w:r>
          </w:p>
          <w:p w14:paraId="712397E2"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Beschichtungsschutzmittel für Papier, Textil und Leder</w:t>
            </w:r>
          </w:p>
          <w:p w14:paraId="7D869EED"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Beschichtungsschutzmittel Fugenmassen und Füllstoffe</w:t>
            </w:r>
          </w:p>
          <w:p w14:paraId="308BE49B"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Sonstige Beschichtungsschutzmittel</w:t>
            </w:r>
          </w:p>
          <w:p w14:paraId="01CDE78D" w14:textId="77777777" w:rsidR="00CB2150" w:rsidRDefault="00CB2150">
            <w:pPr>
              <w:ind w:left="851"/>
            </w:pPr>
          </w:p>
          <w:bookmarkStart w:id="14" w:name="Kontrollkästchen9"/>
          <w:p w14:paraId="5338CC83" w14:textId="77777777" w:rsidR="00CB2150" w:rsidRDefault="00A231DF">
            <w:r>
              <w:fldChar w:fldCharType="begin">
                <w:ffData>
                  <w:name w:val="Kontrollkästchen9"/>
                  <w:enabled/>
                  <w:calcOnExit w:val="0"/>
                  <w:checkBox>
                    <w:sizeAuto/>
                    <w:default w:val="0"/>
                  </w:checkBox>
                </w:ffData>
              </w:fldChar>
            </w:r>
            <w:r>
              <w:instrText xml:space="preserve"> FORMCHECKBOX </w:instrText>
            </w:r>
            <w:r w:rsidR="00F168B9">
              <w:fldChar w:fldCharType="separate"/>
            </w:r>
            <w:r>
              <w:fldChar w:fldCharType="end"/>
            </w:r>
            <w:bookmarkEnd w:id="14"/>
            <w:r>
              <w:t xml:space="preserve"> PA 8: Holzschutzmittel</w:t>
            </w:r>
          </w:p>
          <w:p w14:paraId="450A9196" w14:textId="77777777" w:rsidR="00CB2150" w:rsidRDefault="00CB2150">
            <w:pPr>
              <w:ind w:left="851"/>
            </w:pPr>
          </w:p>
          <w:bookmarkStart w:id="15" w:name="Kontrollkästchen10"/>
          <w:p w14:paraId="418009B9" w14:textId="77777777" w:rsidR="00CB2150" w:rsidRDefault="00A231DF">
            <w:r>
              <w:fldChar w:fldCharType="begin">
                <w:ffData>
                  <w:name w:val="Kontrollkästchen10"/>
                  <w:enabled/>
                  <w:calcOnExit w:val="0"/>
                  <w:checkBox>
                    <w:sizeAuto/>
                    <w:default w:val="0"/>
                  </w:checkBox>
                </w:ffData>
              </w:fldChar>
            </w:r>
            <w:r>
              <w:instrText xml:space="preserve"> FORMCHECKBOX </w:instrText>
            </w:r>
            <w:r w:rsidR="00F168B9">
              <w:fldChar w:fldCharType="separate"/>
            </w:r>
            <w:r>
              <w:fldChar w:fldCharType="end"/>
            </w:r>
            <w:bookmarkEnd w:id="15"/>
            <w:r>
              <w:t xml:space="preserve"> PA 9: Schutzmittel für Fasern, Leder, Gummi und polymerisierte Materialien</w:t>
            </w:r>
          </w:p>
          <w:p w14:paraId="6801DD10"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Schutzmittel für Papier</w:t>
            </w:r>
          </w:p>
          <w:p w14:paraId="2A8AAD5E" w14:textId="77777777" w:rsidR="00CB2150" w:rsidRDefault="00A231DF">
            <w:pPr>
              <w:ind w:left="1134" w:hanging="28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Schutzmittel für Gummi und polymerisierte Materialien und sonstige unter die Produktart 9 fallende Biozidprodukte</w:t>
            </w:r>
          </w:p>
          <w:p w14:paraId="2529C0F9" w14:textId="77777777" w:rsidR="00CB2150" w:rsidRDefault="00A231DF">
            <w:pPr>
              <w:ind w:left="851"/>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Schutzmittel für Textilien und Leder</w:t>
            </w:r>
          </w:p>
          <w:p w14:paraId="4DDCD16B" w14:textId="77777777" w:rsidR="00CB2150" w:rsidRDefault="00CB2150">
            <w:pPr>
              <w:ind w:left="1134" w:hanging="283"/>
            </w:pPr>
          </w:p>
          <w:bookmarkStart w:id="16" w:name="Kontrollkästchen11"/>
          <w:p w14:paraId="2B5AE238" w14:textId="77777777" w:rsidR="00CB2150" w:rsidRDefault="00A231DF">
            <w:r>
              <w:fldChar w:fldCharType="begin">
                <w:ffData>
                  <w:name w:val="Kontrollkästchen11"/>
                  <w:enabled/>
                  <w:calcOnExit w:val="0"/>
                  <w:checkBox>
                    <w:sizeAuto/>
                    <w:default w:val="0"/>
                  </w:checkBox>
                </w:ffData>
              </w:fldChar>
            </w:r>
            <w:r>
              <w:instrText xml:space="preserve"> FORMCHECKBOX </w:instrText>
            </w:r>
            <w:r w:rsidR="00F168B9">
              <w:fldChar w:fldCharType="separate"/>
            </w:r>
            <w:r>
              <w:fldChar w:fldCharType="end"/>
            </w:r>
            <w:bookmarkEnd w:id="16"/>
            <w:r>
              <w:t xml:space="preserve"> PA 10: Schutzmittel für Baumaterialien</w:t>
            </w:r>
          </w:p>
          <w:p w14:paraId="58A54AD8" w14:textId="77777777" w:rsidR="00CB2150" w:rsidRDefault="00CB2150"/>
          <w:bookmarkStart w:id="17" w:name="Kontrollkästchen12"/>
          <w:p w14:paraId="58352BC4" w14:textId="77777777" w:rsidR="00CB2150" w:rsidRDefault="00A231DF">
            <w:r>
              <w:fldChar w:fldCharType="begin">
                <w:ffData>
                  <w:name w:val="Kontrollkästchen12"/>
                  <w:enabled/>
                  <w:calcOnExit w:val="0"/>
                  <w:checkBox>
                    <w:sizeAuto/>
                    <w:default w:val="0"/>
                  </w:checkBox>
                </w:ffData>
              </w:fldChar>
            </w:r>
            <w:r>
              <w:instrText xml:space="preserve"> FORMCHECKBOX </w:instrText>
            </w:r>
            <w:r w:rsidR="00F168B9">
              <w:fldChar w:fldCharType="separate"/>
            </w:r>
            <w:r>
              <w:fldChar w:fldCharType="end"/>
            </w:r>
            <w:bookmarkEnd w:id="17"/>
            <w:r>
              <w:t xml:space="preserve"> PA 11: Schutzmittel für Flüssigkeiten in Kühl- und Verfahrenssystemen</w:t>
            </w:r>
          </w:p>
          <w:p w14:paraId="0ADCDC3E"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Schutzmittel für Durchflusssysteme</w:t>
            </w:r>
          </w:p>
          <w:p w14:paraId="55F9E86D"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Schutzmittel für Kreislaufsysteme</w:t>
            </w:r>
          </w:p>
          <w:p w14:paraId="6F567663"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Sonstiges Schutzmittel für Flüssigkeiten in Kühl- und Verfahrenssystemen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08972B" w14:textId="77777777" w:rsidR="00CB2150" w:rsidRDefault="00CB2150">
            <w:pPr>
              <w:ind w:firstLine="993"/>
            </w:pPr>
          </w:p>
          <w:bookmarkStart w:id="18" w:name="Kontrollkästchen13"/>
          <w:p w14:paraId="5B9C3957" w14:textId="77777777" w:rsidR="00CB2150" w:rsidRDefault="00A231DF">
            <w:r>
              <w:fldChar w:fldCharType="begin">
                <w:ffData>
                  <w:name w:val="Kontrollkästchen13"/>
                  <w:enabled/>
                  <w:calcOnExit w:val="0"/>
                  <w:checkBox>
                    <w:sizeAuto/>
                    <w:default w:val="0"/>
                  </w:checkBox>
                </w:ffData>
              </w:fldChar>
            </w:r>
            <w:r>
              <w:instrText xml:space="preserve"> FORMCHECKBOX </w:instrText>
            </w:r>
            <w:r w:rsidR="00F168B9">
              <w:fldChar w:fldCharType="separate"/>
            </w:r>
            <w:r>
              <w:fldChar w:fldCharType="end"/>
            </w:r>
            <w:bookmarkEnd w:id="18"/>
            <w:r>
              <w:t xml:space="preserve"> PA 12: Schleimbekämpfungsmittel</w:t>
            </w:r>
          </w:p>
          <w:p w14:paraId="1350ADF4"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Schleimbekämpfungsmittel für Erdölförderung</w:t>
            </w:r>
          </w:p>
          <w:p w14:paraId="192E19F9"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Schleimbekämpfungsmittel für Papierbrei</w:t>
            </w:r>
          </w:p>
          <w:p w14:paraId="18A71F01"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Sonstige Schleimbekämpfungsmittel</w:t>
            </w:r>
          </w:p>
          <w:p w14:paraId="5E5D3005" w14:textId="77777777" w:rsidR="00CB2150" w:rsidRDefault="00CB2150">
            <w:pPr>
              <w:ind w:firstLine="993"/>
            </w:pPr>
          </w:p>
          <w:bookmarkStart w:id="19" w:name="Kontrollkästchen14"/>
          <w:p w14:paraId="380814AC" w14:textId="77777777" w:rsidR="00CB2150" w:rsidRDefault="00A231DF">
            <w:r>
              <w:fldChar w:fldCharType="begin">
                <w:ffData>
                  <w:name w:val="Kontrollkästchen14"/>
                  <w:enabled/>
                  <w:calcOnExit w:val="0"/>
                  <w:checkBox>
                    <w:sizeAuto/>
                    <w:default w:val="0"/>
                  </w:checkBox>
                </w:ffData>
              </w:fldChar>
            </w:r>
            <w:r>
              <w:instrText xml:space="preserve"> FORMCHECKBOX </w:instrText>
            </w:r>
            <w:r w:rsidR="00F168B9">
              <w:fldChar w:fldCharType="separate"/>
            </w:r>
            <w:r>
              <w:fldChar w:fldCharType="end"/>
            </w:r>
            <w:bookmarkEnd w:id="19"/>
            <w:r>
              <w:t xml:space="preserve"> PA 13: Schutzmittel für Bearbeitungs- und Schneideflüssigkeiten</w:t>
            </w:r>
          </w:p>
          <w:p w14:paraId="290DD0B2" w14:textId="77777777" w:rsidR="00CB2150" w:rsidRDefault="00CB2150"/>
          <w:bookmarkStart w:id="20" w:name="Kontrollkästchen15"/>
          <w:p w14:paraId="120BF7B6" w14:textId="77777777" w:rsidR="00CB2150" w:rsidRDefault="00A231DF">
            <w:pPr>
              <w:suppressAutoHyphens/>
            </w:pPr>
            <w:r>
              <w:rPr>
                <w:lang w:val="it-IT"/>
              </w:rPr>
              <w:fldChar w:fldCharType="begin">
                <w:ffData>
                  <w:name w:val="Kontrollkästchen15"/>
                  <w:enabled/>
                  <w:calcOnExit w:val="0"/>
                  <w:checkBox>
                    <w:sizeAuto/>
                    <w:default w:val="0"/>
                  </w:checkBox>
                </w:ffData>
              </w:fldChar>
            </w:r>
            <w:r>
              <w:instrText xml:space="preserve"> FORMCHECKBOX </w:instrText>
            </w:r>
            <w:r w:rsidR="00F168B9">
              <w:rPr>
                <w:lang w:val="it-IT"/>
              </w:rPr>
            </w:r>
            <w:r w:rsidR="00F168B9">
              <w:rPr>
                <w:lang w:val="it-IT"/>
              </w:rPr>
              <w:fldChar w:fldCharType="separate"/>
            </w:r>
            <w:r>
              <w:rPr>
                <w:lang w:val="it-IT"/>
              </w:rPr>
              <w:fldChar w:fldCharType="end"/>
            </w:r>
            <w:bookmarkEnd w:id="20"/>
            <w:r>
              <w:t xml:space="preserve"> PA 14: Rodentizide</w:t>
            </w:r>
          </w:p>
          <w:p w14:paraId="702AB9AF"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Rodentizide: Köder</w:t>
            </w:r>
          </w:p>
          <w:p w14:paraId="32227419"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Rodentizide: Kontaktpulver</w:t>
            </w:r>
          </w:p>
          <w:p w14:paraId="6ECCB0EE"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Sonstige Rodentizide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AC9019" w14:textId="77777777" w:rsidR="00CB2150" w:rsidRDefault="00CB2150">
            <w:pPr>
              <w:ind w:firstLine="993"/>
            </w:pPr>
          </w:p>
          <w:p w14:paraId="2020EFD1" w14:textId="77777777" w:rsidR="00CB2150" w:rsidRDefault="00A231DF">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PA 15: Avizide</w:t>
            </w:r>
            <w:r>
              <w:rPr>
                <w:rStyle w:val="Funotenzeichen"/>
                <w:rFonts w:cs="Arial"/>
              </w:rPr>
              <w:footnoteReference w:id="1"/>
            </w:r>
          </w:p>
          <w:p w14:paraId="2A9CEB83" w14:textId="77777777" w:rsidR="00CB2150" w:rsidRDefault="00CB2150"/>
          <w:p w14:paraId="6103B81C" w14:textId="77777777" w:rsidR="00CB2150" w:rsidRDefault="00A231DF">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PA 16: Molluskizide</w:t>
            </w:r>
          </w:p>
          <w:p w14:paraId="66BAFADD" w14:textId="77777777" w:rsidR="00CB2150" w:rsidRDefault="00CB2150"/>
          <w:bookmarkStart w:id="21" w:name="Kontrollkästchen18"/>
          <w:p w14:paraId="2E36D152" w14:textId="77777777" w:rsidR="00CB2150" w:rsidRDefault="00A231DF">
            <w:pPr>
              <w:rPr>
                <w:vertAlign w:val="superscript"/>
              </w:rPr>
            </w:pPr>
            <w:r>
              <w:fldChar w:fldCharType="begin">
                <w:ffData>
                  <w:name w:val="Kontrollkästchen18"/>
                  <w:enabled/>
                  <w:calcOnExit w:val="0"/>
                  <w:checkBox>
                    <w:sizeAuto/>
                    <w:default w:val="0"/>
                  </w:checkBox>
                </w:ffData>
              </w:fldChar>
            </w:r>
            <w:r>
              <w:instrText xml:space="preserve"> FORMCHECKBOX </w:instrText>
            </w:r>
            <w:r w:rsidR="00F168B9">
              <w:fldChar w:fldCharType="separate"/>
            </w:r>
            <w:r>
              <w:fldChar w:fldCharType="end"/>
            </w:r>
            <w:bookmarkEnd w:id="21"/>
            <w:r>
              <w:t xml:space="preserve"> PA 17: Fischbekämpfungsmittel</w:t>
            </w:r>
            <w:r>
              <w:rPr>
                <w:vertAlign w:val="superscript"/>
              </w:rPr>
              <w:t>1</w:t>
            </w:r>
          </w:p>
          <w:p w14:paraId="0808F2E3" w14:textId="77777777" w:rsidR="00CB2150" w:rsidRDefault="00CB2150"/>
          <w:bookmarkStart w:id="22" w:name="Kontrollkästchen19"/>
          <w:p w14:paraId="5A5A9580" w14:textId="77777777" w:rsidR="00CB2150" w:rsidRDefault="00A231DF">
            <w:r>
              <w:fldChar w:fldCharType="begin">
                <w:ffData>
                  <w:name w:val="Kontrollkästchen19"/>
                  <w:enabled/>
                  <w:calcOnExit w:val="0"/>
                  <w:checkBox>
                    <w:sizeAuto/>
                    <w:default w:val="0"/>
                  </w:checkBox>
                </w:ffData>
              </w:fldChar>
            </w:r>
            <w:r>
              <w:instrText xml:space="preserve"> FORMCHECKBOX </w:instrText>
            </w:r>
            <w:r w:rsidR="00F168B9">
              <w:fldChar w:fldCharType="separate"/>
            </w:r>
            <w:r>
              <w:fldChar w:fldCharType="end"/>
            </w:r>
            <w:bookmarkEnd w:id="22"/>
            <w:r>
              <w:t xml:space="preserve"> PA 18: Insektizide, Akarizide und Produkte gegen andere Arthropoden</w:t>
            </w:r>
          </w:p>
          <w:p w14:paraId="602641B0" w14:textId="77777777" w:rsidR="00CB2150" w:rsidRDefault="00A231DF">
            <w:pPr>
              <w:ind w:left="1276" w:hanging="28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Insektizide etc.: Anwendung in privaten oder öffentlichen Räumen (Wohnbereich, Restaurants, Heime, etc.)</w:t>
            </w:r>
          </w:p>
          <w:p w14:paraId="36B2F63F" w14:textId="77777777" w:rsidR="00CB2150" w:rsidRDefault="00A231DF">
            <w:pPr>
              <w:ind w:firstLine="993"/>
              <w:rPr>
                <w:color w:val="000000"/>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Insektizide etc.: </w:t>
            </w:r>
            <w:r>
              <w:rPr>
                <w:color w:val="000000"/>
              </w:rPr>
              <w:t>Bekämpfung von Fliegen(larven) im Stall</w:t>
            </w:r>
          </w:p>
          <w:p w14:paraId="0A9DABA7"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Insektizide etc.: Anwendung an Pferden und landwirtschaftlichen Nutztieren</w:t>
            </w:r>
          </w:p>
          <w:p w14:paraId="5DCED432" w14:textId="77777777" w:rsidR="00CB2150" w:rsidRDefault="00A231DF">
            <w:pPr>
              <w:ind w:left="1276" w:hanging="28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Insektizide etc.: Anwendung an Hunden und Katzen</w:t>
            </w:r>
          </w:p>
          <w:p w14:paraId="62AF7AA6" w14:textId="77777777" w:rsidR="00CB2150" w:rsidRDefault="00A231DF">
            <w:pPr>
              <w:ind w:left="1276" w:hanging="28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Insektizide etc.: Zum Vernebeln oder Versprühen aus Nebelautomat oder aus programmierbarem Gerät</w:t>
            </w:r>
          </w:p>
          <w:p w14:paraId="01010F25"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Insektizide etc.: Zum Verdampfen aus Strips oder Elektroverdampfern</w:t>
            </w:r>
          </w:p>
          <w:p w14:paraId="20AEB3F1"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Insektizide etc.: Begasungsmittel</w:t>
            </w:r>
          </w:p>
          <w:p w14:paraId="6939F28D"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Insektizide etc.: Anwendung in landwirtschaftlichen Betrieben</w:t>
            </w:r>
          </w:p>
          <w:p w14:paraId="6F1AF3EF"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Insektizide etc.: andere Verwendungsart.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80CFEC6" w14:textId="77777777" w:rsidR="00CB2150" w:rsidRDefault="00CB2150">
            <w:pPr>
              <w:ind w:firstLine="993"/>
            </w:pPr>
          </w:p>
          <w:bookmarkStart w:id="23" w:name="Kontrollkästchen20"/>
          <w:p w14:paraId="2596E1F3" w14:textId="77777777" w:rsidR="00CB2150" w:rsidRDefault="00A231DF">
            <w:r>
              <w:fldChar w:fldCharType="begin">
                <w:ffData>
                  <w:name w:val="Kontrollkästchen20"/>
                  <w:enabled/>
                  <w:calcOnExit w:val="0"/>
                  <w:checkBox>
                    <w:sizeAuto/>
                    <w:default w:val="0"/>
                  </w:checkBox>
                </w:ffData>
              </w:fldChar>
            </w:r>
            <w:r>
              <w:instrText xml:space="preserve"> FORMCHECKBOX </w:instrText>
            </w:r>
            <w:r w:rsidR="00F168B9">
              <w:fldChar w:fldCharType="separate"/>
            </w:r>
            <w:r>
              <w:fldChar w:fldCharType="end"/>
            </w:r>
            <w:bookmarkEnd w:id="23"/>
            <w:r>
              <w:t xml:space="preserve"> PA 19: Repellentien und Lockmittel</w:t>
            </w:r>
          </w:p>
          <w:p w14:paraId="2866F009" w14:textId="77777777" w:rsidR="00CB2150" w:rsidRDefault="00CB2150"/>
          <w:p w14:paraId="10134B0F" w14:textId="77777777" w:rsidR="00CB2150" w:rsidRDefault="00A231DF">
            <w:pPr>
              <w:ind w:left="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Repellentien zur Anwendung am Menschen (Haut, Haar, Kleidung)</w:t>
            </w:r>
          </w:p>
          <w:p w14:paraId="4F33445B"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Repellentien zur Anwendung an Pferden und landwirtschaftlichen Nutztieren</w:t>
            </w:r>
          </w:p>
          <w:p w14:paraId="7CD242F4"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Repellentien zur Anwendung an Hunden und Katzen</w:t>
            </w:r>
          </w:p>
          <w:p w14:paraId="295F7A10" w14:textId="77777777" w:rsidR="00CB2150" w:rsidRDefault="00A231DF">
            <w:pPr>
              <w:ind w:left="1305" w:hanging="312"/>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Repellentien und Lockmittel zum Verdampfen in Elektrogeräten, Strips und Kassetten</w:t>
            </w:r>
          </w:p>
          <w:p w14:paraId="4EDA6F2F"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Repellentien Gegen Wirbeltiere (z.B. gegen Hunde, Katzen, Marder)</w:t>
            </w:r>
          </w:p>
          <w:p w14:paraId="2CE840D5"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Lockmittel</w:t>
            </w:r>
          </w:p>
          <w:p w14:paraId="650BEE4A" w14:textId="77777777" w:rsidR="00CB2150" w:rsidRDefault="00A231DF">
            <w:pPr>
              <w:ind w:firstLine="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Sonstige Repellenten und Lockmittel: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C16E98" w14:textId="77777777" w:rsidR="00CB2150" w:rsidRDefault="00CB2150">
            <w:pPr>
              <w:ind w:firstLine="993"/>
            </w:pPr>
          </w:p>
          <w:bookmarkStart w:id="24" w:name="Kontrollkästchen21"/>
          <w:p w14:paraId="38BC6B4D" w14:textId="77777777" w:rsidR="00CB2150" w:rsidRDefault="00A231DF">
            <w:r>
              <w:fldChar w:fldCharType="begin">
                <w:ffData>
                  <w:name w:val="Kontrollkästchen21"/>
                  <w:enabled/>
                  <w:calcOnExit w:val="0"/>
                  <w:checkBox>
                    <w:sizeAuto/>
                    <w:default w:val="0"/>
                  </w:checkBox>
                </w:ffData>
              </w:fldChar>
            </w:r>
            <w:r>
              <w:instrText xml:space="preserve"> FORMCHECKBOX </w:instrText>
            </w:r>
            <w:r w:rsidR="00F168B9">
              <w:fldChar w:fldCharType="separate"/>
            </w:r>
            <w:r>
              <w:fldChar w:fldCharType="end"/>
            </w:r>
            <w:bookmarkEnd w:id="24"/>
            <w:r>
              <w:t xml:space="preserve"> PA 20: Produkte gegen sonstige Wirbeltiere</w:t>
            </w:r>
            <w:r>
              <w:rPr>
                <w:vertAlign w:val="superscript"/>
              </w:rPr>
              <w:t>1</w:t>
            </w:r>
          </w:p>
          <w:p w14:paraId="2F6D37A6" w14:textId="77777777" w:rsidR="00CB2150" w:rsidRDefault="00CB2150"/>
          <w:bookmarkStart w:id="25" w:name="Kontrollkästchen22"/>
          <w:p w14:paraId="0BFCAA82" w14:textId="77777777" w:rsidR="00CB2150" w:rsidRDefault="00A231DF">
            <w:r>
              <w:fldChar w:fldCharType="begin">
                <w:ffData>
                  <w:name w:val="Kontrollkästchen22"/>
                  <w:enabled/>
                  <w:calcOnExit w:val="0"/>
                  <w:checkBox>
                    <w:sizeAuto/>
                    <w:default w:val="0"/>
                  </w:checkBox>
                </w:ffData>
              </w:fldChar>
            </w:r>
            <w:r>
              <w:instrText xml:space="preserve"> FORMCHECKBOX </w:instrText>
            </w:r>
            <w:r w:rsidR="00F168B9">
              <w:fldChar w:fldCharType="separate"/>
            </w:r>
            <w:r>
              <w:fldChar w:fldCharType="end"/>
            </w:r>
            <w:bookmarkEnd w:id="25"/>
            <w:r>
              <w:t xml:space="preserve"> PA 21: Antifouling-Produkte</w:t>
            </w:r>
          </w:p>
          <w:p w14:paraId="7725F079" w14:textId="77777777" w:rsidR="00CB2150" w:rsidRDefault="00CB2150"/>
          <w:p w14:paraId="05875B74" w14:textId="77777777" w:rsidR="00CB2150" w:rsidRDefault="00A231DF">
            <w:pPr>
              <w:ind w:left="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Antifouling-Produkte: Lösliche Matrix</w:t>
            </w:r>
          </w:p>
          <w:p w14:paraId="34CC309B" w14:textId="77777777" w:rsidR="00CB2150" w:rsidRDefault="00A231DF">
            <w:pPr>
              <w:ind w:left="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Antifouling-Produkte: Unlösliche Matrix</w:t>
            </w:r>
          </w:p>
          <w:p w14:paraId="18717E62" w14:textId="77777777" w:rsidR="00CB2150" w:rsidRDefault="00A231DF">
            <w:pPr>
              <w:ind w:left="993"/>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Antifouling-Produkte: Selbstpolierend</w:t>
            </w:r>
          </w:p>
          <w:p w14:paraId="550A216F" w14:textId="77777777" w:rsidR="00CB2150" w:rsidRDefault="00A231DF">
            <w:pPr>
              <w:ind w:left="993"/>
            </w:pPr>
            <w:r>
              <w:lastRenderedPageBreak/>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Andere Antifouling-Produkte: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B18322" w14:textId="77777777" w:rsidR="00CB2150" w:rsidRDefault="00CB2150"/>
          <w:bookmarkStart w:id="26" w:name="Kontrollkästchen23"/>
          <w:p w14:paraId="350060BB" w14:textId="77777777" w:rsidR="00CB2150" w:rsidRDefault="00A231DF">
            <w:r>
              <w:fldChar w:fldCharType="begin">
                <w:ffData>
                  <w:name w:val="Kontrollkästchen23"/>
                  <w:enabled/>
                  <w:calcOnExit w:val="0"/>
                  <w:checkBox>
                    <w:sizeAuto/>
                    <w:default w:val="0"/>
                  </w:checkBox>
                </w:ffData>
              </w:fldChar>
            </w:r>
            <w:r>
              <w:instrText xml:space="preserve"> FORMCHECKBOX </w:instrText>
            </w:r>
            <w:r w:rsidR="00F168B9">
              <w:fldChar w:fldCharType="separate"/>
            </w:r>
            <w:r>
              <w:fldChar w:fldCharType="end"/>
            </w:r>
            <w:bookmarkEnd w:id="26"/>
            <w:r>
              <w:t xml:space="preserve"> PA 22: Flüssigkeiten für Einbalsamierung und Taxidermie</w:t>
            </w:r>
          </w:p>
          <w:p w14:paraId="6A8BB44F" w14:textId="77777777" w:rsidR="00CB2150" w:rsidRDefault="00CB2150"/>
        </w:tc>
      </w:tr>
    </w:tbl>
    <w:p w14:paraId="36814040" w14:textId="77777777" w:rsidR="00CB2150" w:rsidRDefault="00CB2150"/>
    <w:tbl>
      <w:tblPr>
        <w:tblStyle w:val="Tabellenraster"/>
        <w:tblW w:w="9067" w:type="dxa"/>
        <w:tblLook w:val="04A0" w:firstRow="1" w:lastRow="0" w:firstColumn="1" w:lastColumn="0" w:noHBand="0" w:noVBand="1"/>
      </w:tblPr>
      <w:tblGrid>
        <w:gridCol w:w="4268"/>
        <w:gridCol w:w="393"/>
        <w:gridCol w:w="4406"/>
      </w:tblGrid>
      <w:tr w:rsidR="00CB2150" w14:paraId="3D991DF6" w14:textId="77777777">
        <w:tc>
          <w:tcPr>
            <w:tcW w:w="9067" w:type="dxa"/>
            <w:gridSpan w:val="3"/>
            <w:tcBorders>
              <w:bottom w:val="single" w:sz="4" w:space="0" w:color="auto"/>
            </w:tcBorders>
            <w:shd w:val="clear" w:color="auto" w:fill="FFFFFF" w:themeFill="background1"/>
          </w:tcPr>
          <w:p w14:paraId="178AA999" w14:textId="77777777" w:rsidR="00CB2150" w:rsidRDefault="00A231DF">
            <w:pPr>
              <w:pStyle w:val="berschrift1"/>
              <w:numPr>
                <w:ilvl w:val="1"/>
                <w:numId w:val="72"/>
              </w:numPr>
              <w:spacing w:before="120" w:after="120"/>
              <w:outlineLvl w:val="0"/>
              <w:rPr>
                <w:sz w:val="24"/>
                <w:szCs w:val="24"/>
              </w:rPr>
            </w:pPr>
            <w:r>
              <w:rPr>
                <w:sz w:val="24"/>
                <w:szCs w:val="24"/>
              </w:rPr>
              <w:t>Verwendungsbereich</w:t>
            </w:r>
            <w:r>
              <w:rPr>
                <w:sz w:val="24"/>
                <w:szCs w:val="24"/>
              </w:rPr>
              <w:br/>
            </w:r>
            <w:r>
              <w:rPr>
                <w:b w:val="0"/>
                <w:i/>
                <w:sz w:val="20"/>
                <w:szCs w:val="20"/>
              </w:rPr>
              <w:t xml:space="preserve">Es können mehrere Kästchen angekreuzt werden. </w:t>
            </w:r>
          </w:p>
        </w:tc>
      </w:tr>
      <w:bookmarkStart w:id="27" w:name="OLE_LINK3"/>
      <w:tr w:rsidR="00CB2150" w14:paraId="54370698" w14:textId="77777777">
        <w:trPr>
          <w:trHeight w:val="2359"/>
        </w:trPr>
        <w:tc>
          <w:tcPr>
            <w:tcW w:w="4661" w:type="dxa"/>
            <w:gridSpan w:val="2"/>
            <w:tcBorders>
              <w:bottom w:val="single" w:sz="4" w:space="0" w:color="auto"/>
              <w:right w:val="nil"/>
            </w:tcBorders>
          </w:tcPr>
          <w:p w14:paraId="361F35DE" w14:textId="77777777" w:rsidR="00CB2150" w:rsidRDefault="00A231DF">
            <w:pPr>
              <w:suppressAutoHyphens/>
              <w:spacing w:before="60" w:after="60"/>
              <w:rPr>
                <w:noProof/>
              </w:rPr>
            </w:pPr>
            <w:r>
              <w:fldChar w:fldCharType="begin">
                <w:ffData>
                  <w:name w:val="Kontrollkästchen39"/>
                  <w:enabled/>
                  <w:calcOnExit w:val="0"/>
                  <w:checkBox>
                    <w:sizeAuto/>
                    <w:default w:val="0"/>
                  </w:checkBox>
                </w:ffData>
              </w:fldChar>
            </w:r>
            <w:r>
              <w:instrText xml:space="preserve"> FORMCHECKBOX </w:instrText>
            </w:r>
            <w:r w:rsidR="00F168B9">
              <w:fldChar w:fldCharType="separate"/>
            </w:r>
            <w:r>
              <w:fldChar w:fldCharType="end"/>
            </w:r>
            <w:r>
              <w:t xml:space="preserve"> In Ställen</w:t>
            </w:r>
          </w:p>
          <w:bookmarkEnd w:id="27"/>
          <w:p w14:paraId="666254C5" w14:textId="77777777" w:rsidR="00CB2150" w:rsidRDefault="00A231DF">
            <w:pPr>
              <w:suppressAutoHyphens/>
              <w:spacing w:before="60" w:after="60"/>
            </w:pPr>
            <w:r>
              <w:fldChar w:fldCharType="begin">
                <w:ffData>
                  <w:name w:val="Kontrollkästchen39"/>
                  <w:enabled/>
                  <w:calcOnExit w:val="0"/>
                  <w:checkBox>
                    <w:sizeAuto/>
                    <w:default w:val="0"/>
                  </w:checkBox>
                </w:ffData>
              </w:fldChar>
            </w:r>
            <w:r>
              <w:instrText xml:space="preserve"> FORMCHECKBOX </w:instrText>
            </w:r>
            <w:r w:rsidR="00F168B9">
              <w:fldChar w:fldCharType="separate"/>
            </w:r>
            <w:r>
              <w:fldChar w:fldCharType="end"/>
            </w:r>
            <w:r>
              <w:t xml:space="preserve"> Im Freien</w:t>
            </w:r>
          </w:p>
          <w:p w14:paraId="655B0293" w14:textId="77777777" w:rsidR="00CB2150" w:rsidRDefault="00A231DF">
            <w:pPr>
              <w:spacing w:before="60" w:after="60"/>
              <w:rPr>
                <w:noProof/>
              </w:rPr>
            </w:pPr>
            <w:r>
              <w:fldChar w:fldCharType="begin">
                <w:ffData>
                  <w:name w:val="Kontrollkästchen39"/>
                  <w:enabled/>
                  <w:calcOnExit w:val="0"/>
                  <w:checkBox>
                    <w:sizeAuto/>
                    <w:default w:val="0"/>
                  </w:checkBox>
                </w:ffData>
              </w:fldChar>
            </w:r>
            <w:r>
              <w:instrText xml:space="preserve"> FORMCHECKBOX </w:instrText>
            </w:r>
            <w:r w:rsidR="00F168B9">
              <w:fldChar w:fldCharType="separate"/>
            </w:r>
            <w:r>
              <w:fldChar w:fldCharType="end"/>
            </w:r>
            <w:r>
              <w:t xml:space="preserve"> Im Innenraum </w:t>
            </w:r>
          </w:p>
          <w:p w14:paraId="6F7EA8A7" w14:textId="77777777" w:rsidR="00CB2150" w:rsidRDefault="00A231DF">
            <w:pPr>
              <w:suppressAutoHyphens/>
              <w:spacing w:before="60" w:after="60"/>
              <w:rPr>
                <w:noProof/>
              </w:rPr>
            </w:pPr>
            <w:r>
              <w:fldChar w:fldCharType="begin">
                <w:ffData>
                  <w:name w:val="Kontrollkästchen39"/>
                  <w:enabled/>
                  <w:calcOnExit w:val="0"/>
                  <w:checkBox>
                    <w:sizeAuto/>
                    <w:default w:val="0"/>
                  </w:checkBox>
                </w:ffData>
              </w:fldChar>
            </w:r>
            <w:r>
              <w:instrText xml:space="preserve"> FORMCHECKBOX </w:instrText>
            </w:r>
            <w:r w:rsidR="00F168B9">
              <w:fldChar w:fldCharType="separate"/>
            </w:r>
            <w:r>
              <w:fldChar w:fldCharType="end"/>
            </w:r>
            <w:r>
              <w:t xml:space="preserve"> In geschlossenem System</w:t>
            </w:r>
          </w:p>
          <w:p w14:paraId="6918F40B" w14:textId="77777777" w:rsidR="00CB2150" w:rsidRDefault="00A231DF">
            <w:pPr>
              <w:suppressAutoHyphens/>
              <w:spacing w:before="60" w:after="60"/>
              <w:rPr>
                <w:noProof/>
              </w:rPr>
            </w:pPr>
            <w:r>
              <w:fldChar w:fldCharType="begin">
                <w:ffData>
                  <w:name w:val="Kontrollkästchen39"/>
                  <w:enabled/>
                  <w:calcOnExit w:val="0"/>
                  <w:checkBox>
                    <w:sizeAuto/>
                    <w:default w:val="0"/>
                  </w:checkBox>
                </w:ffData>
              </w:fldChar>
            </w:r>
            <w:r>
              <w:instrText xml:space="preserve"> FORMCHECKBOX </w:instrText>
            </w:r>
            <w:r w:rsidR="00F168B9">
              <w:fldChar w:fldCharType="separate"/>
            </w:r>
            <w:r>
              <w:fldChar w:fldCharType="end"/>
            </w:r>
            <w:r>
              <w:t xml:space="preserve"> Im Haushalt</w:t>
            </w:r>
          </w:p>
          <w:p w14:paraId="7D57410E" w14:textId="77777777" w:rsidR="00CB2150" w:rsidRDefault="00A231DF">
            <w:pPr>
              <w:suppressAutoHyphens/>
              <w:spacing w:before="60" w:after="60"/>
              <w:rPr>
                <w:noProof/>
              </w:rPr>
            </w:pPr>
            <w:r>
              <w:fldChar w:fldCharType="begin">
                <w:ffData>
                  <w:name w:val="Kontrollkästchen39"/>
                  <w:enabled/>
                  <w:calcOnExit w:val="0"/>
                  <w:checkBox>
                    <w:sizeAuto/>
                    <w:default w:val="0"/>
                  </w:checkBox>
                </w:ffData>
              </w:fldChar>
            </w:r>
            <w:r>
              <w:instrText xml:space="preserve"> FORMCHECKBOX </w:instrText>
            </w:r>
            <w:r w:rsidR="00F168B9">
              <w:fldChar w:fldCharType="separate"/>
            </w:r>
            <w:r>
              <w:fldChar w:fldCharType="end"/>
            </w:r>
            <w:r>
              <w:t xml:space="preserve"> In Milchkammern</w:t>
            </w:r>
          </w:p>
          <w:p w14:paraId="1767A7FB" w14:textId="77777777" w:rsidR="00CB2150" w:rsidRDefault="00A231DF">
            <w:pPr>
              <w:spacing w:before="60" w:after="60"/>
            </w:pPr>
            <w:r>
              <w:fldChar w:fldCharType="begin">
                <w:ffData>
                  <w:name w:val="Kontrollkästchen39"/>
                  <w:enabled/>
                  <w:calcOnExit w:val="0"/>
                  <w:checkBox>
                    <w:sizeAuto/>
                    <w:default w:val="0"/>
                  </w:checkBox>
                </w:ffData>
              </w:fldChar>
            </w:r>
            <w:r>
              <w:instrText xml:space="preserve"> FORMCHECKBOX </w:instrText>
            </w:r>
            <w:r w:rsidR="00F168B9">
              <w:fldChar w:fldCharType="separate"/>
            </w:r>
            <w:r>
              <w:fldChar w:fldCharType="end"/>
            </w:r>
            <w:r>
              <w:t xml:space="preserve"> In Futterlagern </w:t>
            </w:r>
          </w:p>
          <w:p w14:paraId="7EA3FF41" w14:textId="77777777" w:rsidR="00CB2150" w:rsidRDefault="00A231DF">
            <w:pPr>
              <w:spacing w:before="60" w:after="60"/>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 xml:space="preserve"> Applikation auf Haut</w:t>
            </w:r>
          </w:p>
          <w:p w14:paraId="74844DDB" w14:textId="77777777" w:rsidR="00CB2150" w:rsidRDefault="00A231DF">
            <w:pPr>
              <w:spacing w:before="60" w:after="60"/>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 xml:space="preserve"> Industrielle Prozesse</w:t>
            </w:r>
          </w:p>
          <w:p w14:paraId="12ABC478" w14:textId="77777777" w:rsidR="00CB2150" w:rsidRDefault="00A231DF">
            <w:pPr>
              <w:spacing w:before="60" w:after="60"/>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Schiffsrumpf</w:t>
            </w:r>
          </w:p>
          <w:p w14:paraId="629CF773" w14:textId="77777777" w:rsidR="00CB2150" w:rsidRDefault="00CB2150">
            <w:pPr>
              <w:suppressAutoHyphens/>
              <w:spacing w:before="60" w:after="60"/>
              <w:rPr>
                <w:noProof/>
              </w:rPr>
            </w:pPr>
          </w:p>
        </w:tc>
        <w:tc>
          <w:tcPr>
            <w:tcW w:w="4406" w:type="dxa"/>
            <w:tcBorders>
              <w:left w:val="nil"/>
              <w:bottom w:val="single" w:sz="4" w:space="0" w:color="auto"/>
            </w:tcBorders>
          </w:tcPr>
          <w:p w14:paraId="3ACDD809" w14:textId="77777777" w:rsidR="00CB2150" w:rsidRDefault="00A231DF">
            <w:pPr>
              <w:spacing w:before="60" w:after="60"/>
              <w:rPr>
                <w:noProof/>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in Gebrauchsklasse 1 (nur für PA8)</w:t>
            </w:r>
          </w:p>
          <w:p w14:paraId="05E5A245" w14:textId="77777777" w:rsidR="00CB2150" w:rsidRDefault="00A231DF">
            <w:pPr>
              <w:spacing w:before="60" w:after="60"/>
              <w:rPr>
                <w:noProof/>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in Gebrauchsklasse 2 (nur für PA8)</w:t>
            </w:r>
          </w:p>
          <w:p w14:paraId="558EF21A" w14:textId="77777777" w:rsidR="00CB2150" w:rsidRDefault="00A231DF">
            <w:pPr>
              <w:spacing w:before="60" w:after="60"/>
              <w:rPr>
                <w:noProof/>
              </w:rPr>
            </w:pPr>
            <w:r>
              <w:fldChar w:fldCharType="begin">
                <w:ffData>
                  <w:name w:val="Kontrollkästchen2"/>
                  <w:enabled/>
                  <w:calcOnExit w:val="0"/>
                  <w:checkBox>
                    <w:sizeAuto/>
                    <w:default w:val="0"/>
                  </w:checkBox>
                </w:ffData>
              </w:fldChar>
            </w:r>
            <w:r>
              <w:instrText xml:space="preserve"> FORMCHECKBOX </w:instrText>
            </w:r>
            <w:r w:rsidR="00F168B9">
              <w:fldChar w:fldCharType="separate"/>
            </w:r>
            <w:r>
              <w:fldChar w:fldCharType="end"/>
            </w:r>
            <w:r>
              <w:t xml:space="preserve"> in Gebrauchsklasse 3 (nur für PA8)</w:t>
            </w:r>
          </w:p>
          <w:bookmarkStart w:id="28" w:name="OLE_LINK1"/>
          <w:p w14:paraId="67EAC2C2" w14:textId="77777777" w:rsidR="00CB2150" w:rsidRDefault="00A231DF">
            <w:pPr>
              <w:spacing w:before="60" w:after="60"/>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 xml:space="preserve"> i</w:t>
            </w:r>
            <w:bookmarkEnd w:id="28"/>
            <w:r>
              <w:t>n Gebrauchsklasse 4 (nur für PA8)</w:t>
            </w:r>
          </w:p>
          <w:p w14:paraId="343E7B39" w14:textId="77777777" w:rsidR="00CB2150" w:rsidRDefault="00A231DF">
            <w:pPr>
              <w:spacing w:before="60" w:after="60"/>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 xml:space="preserve"> Fischerei und Aquakultur Ausrüstung</w:t>
            </w:r>
          </w:p>
          <w:p w14:paraId="5C09FF04" w14:textId="77777777" w:rsidR="00CB2150" w:rsidRDefault="00A231DF">
            <w:pPr>
              <w:spacing w:before="60" w:after="60"/>
              <w:rPr>
                <w:noProof/>
              </w:rPr>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Hafeninfrastruktur</w:t>
            </w:r>
          </w:p>
          <w:p w14:paraId="068916F8" w14:textId="77777777" w:rsidR="00CB2150" w:rsidRDefault="00A231DF">
            <w:pPr>
              <w:spacing w:before="60" w:after="60"/>
              <w:ind w:left="329" w:hanging="329"/>
              <w:rPr>
                <w:color w:val="000000"/>
              </w:rPr>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Einleitungsrohre (in Kontakt mit Gewässer)</w:t>
            </w:r>
          </w:p>
          <w:p w14:paraId="5442EBC1" w14:textId="77777777" w:rsidR="00CB2150" w:rsidRDefault="00A231DF">
            <w:pPr>
              <w:spacing w:before="60" w:after="60"/>
              <w:rPr>
                <w:color w:val="000000"/>
              </w:rPr>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Offshore Infrastruktur</w:t>
            </w:r>
          </w:p>
          <w:p w14:paraId="265B25C7" w14:textId="77777777" w:rsidR="00CB2150" w:rsidRDefault="00A231DF">
            <w:pPr>
              <w:spacing w:before="60" w:after="60"/>
              <w:rPr>
                <w:color w:val="000000"/>
              </w:rPr>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Kanalisation</w:t>
            </w:r>
          </w:p>
          <w:p w14:paraId="11C514E5" w14:textId="77777777" w:rsidR="00CB2150" w:rsidRDefault="00A231DF">
            <w:pPr>
              <w:spacing w:before="60" w:after="60"/>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Deponie</w:t>
            </w:r>
          </w:p>
          <w:p w14:paraId="50BF4140" w14:textId="77777777" w:rsidR="00CB2150" w:rsidRDefault="00A231DF">
            <w:pPr>
              <w:spacing w:before="60" w:after="60"/>
            </w:pPr>
            <w:r>
              <w:fldChar w:fldCharType="begin">
                <w:ffData>
                  <w:name w:val="Kontrollkästchen48"/>
                  <w:enabled/>
                  <w:calcOnExit w:val="0"/>
                  <w:checkBox>
                    <w:sizeAuto/>
                    <w:default w:val="0"/>
                  </w:checkBox>
                </w:ffData>
              </w:fldChar>
            </w:r>
            <w:r>
              <w:instrText xml:space="preserve"> FORMCHECKBOX </w:instrText>
            </w:r>
            <w:r w:rsidR="00F168B9">
              <w:fldChar w:fldCharType="separate"/>
            </w:r>
            <w:r>
              <w:fldChar w:fldCharType="end"/>
            </w:r>
            <w:r>
              <w:t xml:space="preserve"> anderes (präzisieren):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7D1D3ADD" w14:textId="77777777">
        <w:tblPrEx>
          <w:tblLook w:val="01E0" w:firstRow="1" w:lastRow="1" w:firstColumn="1" w:lastColumn="1" w:noHBand="0" w:noVBand="0"/>
        </w:tblPrEx>
        <w:tc>
          <w:tcPr>
            <w:tcW w:w="9067" w:type="dxa"/>
            <w:gridSpan w:val="3"/>
            <w:tcBorders>
              <w:bottom w:val="single" w:sz="4" w:space="0" w:color="auto"/>
            </w:tcBorders>
            <w:shd w:val="clear" w:color="auto" w:fill="FFFFFF" w:themeFill="background1"/>
          </w:tcPr>
          <w:p w14:paraId="5E04E6F5" w14:textId="77777777" w:rsidR="00CB2150" w:rsidRDefault="00A231DF">
            <w:pPr>
              <w:pStyle w:val="berschrift1"/>
              <w:numPr>
                <w:ilvl w:val="1"/>
                <w:numId w:val="72"/>
              </w:numPr>
              <w:spacing w:before="120" w:after="120"/>
              <w:outlineLvl w:val="0"/>
              <w:rPr>
                <w:sz w:val="24"/>
                <w:szCs w:val="24"/>
              </w:rPr>
            </w:pPr>
            <w:r>
              <w:rPr>
                <w:sz w:val="24"/>
                <w:szCs w:val="24"/>
              </w:rPr>
              <w:t xml:space="preserve">Verwendungsmethode </w:t>
            </w:r>
            <w:r>
              <w:rPr>
                <w:sz w:val="24"/>
                <w:szCs w:val="24"/>
              </w:rPr>
              <w:br/>
            </w:r>
            <w:r>
              <w:rPr>
                <w:b w:val="0"/>
                <w:i/>
                <w:sz w:val="20"/>
                <w:szCs w:val="20"/>
              </w:rPr>
              <w:t xml:space="preserve">Es können mehrere Kästchen angekreuzt werden. </w:t>
            </w:r>
          </w:p>
        </w:tc>
      </w:tr>
      <w:tr w:rsidR="00CB2150" w14:paraId="4AF613DC" w14:textId="77777777">
        <w:tblPrEx>
          <w:tblLook w:val="01E0" w:firstRow="1" w:lastRow="1" w:firstColumn="1" w:lastColumn="1" w:noHBand="0" w:noVBand="0"/>
        </w:tblPrEx>
        <w:tc>
          <w:tcPr>
            <w:tcW w:w="4268" w:type="dxa"/>
            <w:tcBorders>
              <w:top w:val="single" w:sz="4" w:space="0" w:color="auto"/>
              <w:bottom w:val="single" w:sz="4" w:space="0" w:color="auto"/>
              <w:right w:val="single" w:sz="4" w:space="0" w:color="auto"/>
            </w:tcBorders>
          </w:tcPr>
          <w:p w14:paraId="656825C5" w14:textId="77777777" w:rsidR="00CB2150" w:rsidRDefault="00A231DF">
            <w:pPr>
              <w:spacing w:before="60" w:after="60"/>
            </w:pPr>
            <w:r>
              <w:fldChar w:fldCharType="begin">
                <w:ffData>
                  <w:name w:val="Kontrollkästchen31"/>
                  <w:enabled/>
                  <w:calcOnExit w:val="0"/>
                  <w:checkBox>
                    <w:sizeAuto/>
                    <w:default w:val="0"/>
                  </w:checkBox>
                </w:ffData>
              </w:fldChar>
            </w:r>
            <w:r>
              <w:instrText xml:space="preserve"> FORMCHECKBOX </w:instrText>
            </w:r>
            <w:r w:rsidR="00F168B9">
              <w:fldChar w:fldCharType="separate"/>
            </w:r>
            <w:r>
              <w:fldChar w:fldCharType="end"/>
            </w:r>
            <w:r>
              <w:t xml:space="preserve"> Sprühen/Spritzen</w:t>
            </w:r>
          </w:p>
          <w:p w14:paraId="677DEF93" w14:textId="77777777" w:rsidR="00CB2150" w:rsidRDefault="00A231DF">
            <w:pPr>
              <w:spacing w:before="60" w:after="60"/>
            </w:pPr>
            <w:r>
              <w:fldChar w:fldCharType="begin">
                <w:ffData>
                  <w:name w:val="Kontrollkästchen26"/>
                  <w:enabled/>
                  <w:calcOnExit w:val="0"/>
                  <w:checkBox>
                    <w:sizeAuto/>
                    <w:default w:val="0"/>
                  </w:checkBox>
                </w:ffData>
              </w:fldChar>
            </w:r>
            <w:r>
              <w:instrText xml:space="preserve"> FORMCHECKBOX </w:instrText>
            </w:r>
            <w:r w:rsidR="00F168B9">
              <w:fldChar w:fldCharType="separate"/>
            </w:r>
            <w:r>
              <w:fldChar w:fldCharType="end"/>
            </w:r>
            <w:r>
              <w:t xml:space="preserve"> Streichen/Rollen</w:t>
            </w:r>
          </w:p>
          <w:p w14:paraId="655CC1A7" w14:textId="77777777" w:rsidR="00CB2150" w:rsidRDefault="00A231DF">
            <w:pPr>
              <w:spacing w:before="60" w:after="60"/>
            </w:pPr>
            <w:r>
              <w:fldChar w:fldCharType="begin">
                <w:ffData>
                  <w:name w:val="Kontrollkästchen31"/>
                  <w:enabled/>
                  <w:calcOnExit w:val="0"/>
                  <w:checkBox>
                    <w:sizeAuto/>
                    <w:default w:val="0"/>
                  </w:checkBox>
                </w:ffData>
              </w:fldChar>
            </w:r>
            <w:r>
              <w:instrText xml:space="preserve"> FORMCHECKBOX </w:instrText>
            </w:r>
            <w:r w:rsidR="00F168B9">
              <w:fldChar w:fldCharType="separate"/>
            </w:r>
            <w:r>
              <w:fldChar w:fldCharType="end"/>
            </w:r>
            <w:r>
              <w:t xml:space="preserve"> Tauchen/Fluten</w:t>
            </w:r>
          </w:p>
          <w:p w14:paraId="327E090C" w14:textId="77777777" w:rsidR="00CB2150" w:rsidRDefault="00A231DF">
            <w:pPr>
              <w:spacing w:before="60" w:after="60"/>
            </w:pPr>
            <w:r>
              <w:fldChar w:fldCharType="begin">
                <w:ffData>
                  <w:name w:val="Kontrollkästchen29"/>
                  <w:enabled/>
                  <w:calcOnExit w:val="0"/>
                  <w:checkBox>
                    <w:sizeAuto/>
                    <w:default w:val="0"/>
                  </w:checkBox>
                </w:ffData>
              </w:fldChar>
            </w:r>
            <w:r>
              <w:instrText xml:space="preserve"> FORMCHECKBOX </w:instrText>
            </w:r>
            <w:r w:rsidR="00F168B9">
              <w:fldChar w:fldCharType="separate"/>
            </w:r>
            <w:r>
              <w:fldChar w:fldCharType="end"/>
            </w:r>
            <w:r>
              <w:t xml:space="preserve"> Wischen</w:t>
            </w:r>
          </w:p>
          <w:p w14:paraId="282DE1FC" w14:textId="77777777" w:rsidR="00CB2150" w:rsidRDefault="00A231DF">
            <w:pPr>
              <w:spacing w:before="60" w:after="60"/>
            </w:pPr>
            <w:r>
              <w:fldChar w:fldCharType="begin">
                <w:ffData>
                  <w:name w:val="Kontrollkästchen31"/>
                  <w:enabled/>
                  <w:calcOnExit w:val="0"/>
                  <w:checkBox>
                    <w:sizeAuto/>
                    <w:default w:val="0"/>
                  </w:checkBox>
                </w:ffData>
              </w:fldChar>
            </w:r>
            <w:r>
              <w:instrText xml:space="preserve"> FORMCHECKBOX </w:instrText>
            </w:r>
            <w:r w:rsidR="00F168B9">
              <w:fldChar w:fldCharType="separate"/>
            </w:r>
            <w:r>
              <w:fldChar w:fldCharType="end"/>
            </w:r>
            <w:r>
              <w:t xml:space="preserve"> Begasung</w:t>
            </w:r>
          </w:p>
          <w:p w14:paraId="0343451C" w14:textId="77777777" w:rsidR="00CB2150" w:rsidRDefault="00A231DF">
            <w:pPr>
              <w:spacing w:before="60" w:after="60"/>
            </w:pPr>
            <w:r>
              <w:fldChar w:fldCharType="begin">
                <w:ffData>
                  <w:name w:val="Kontrollkästchen31"/>
                  <w:enabled/>
                  <w:calcOnExit w:val="0"/>
                  <w:checkBox>
                    <w:sizeAuto/>
                    <w:default w:val="0"/>
                  </w:checkBox>
                </w:ffData>
              </w:fldChar>
            </w:r>
            <w:r>
              <w:instrText xml:space="preserve"> FORMCHECKBOX </w:instrText>
            </w:r>
            <w:r w:rsidR="00F168B9">
              <w:fldChar w:fldCharType="separate"/>
            </w:r>
            <w:r>
              <w:fldChar w:fldCharType="end"/>
            </w:r>
            <w:r>
              <w:t xml:space="preserve"> Vernebelung</w:t>
            </w:r>
          </w:p>
          <w:p w14:paraId="46BEFE5D" w14:textId="77777777" w:rsidR="00CB2150" w:rsidRDefault="00A231DF">
            <w:pPr>
              <w:spacing w:before="60" w:after="60"/>
            </w:pPr>
            <w:r>
              <w:fldChar w:fldCharType="begin">
                <w:ffData>
                  <w:name w:val="Kontrollkästchen32"/>
                  <w:enabled/>
                  <w:calcOnExit w:val="0"/>
                  <w:checkBox>
                    <w:sizeAuto/>
                    <w:default w:val="0"/>
                  </w:checkBox>
                </w:ffData>
              </w:fldChar>
            </w:r>
            <w:r>
              <w:instrText xml:space="preserve"> FORMCHECKBOX </w:instrText>
            </w:r>
            <w:r w:rsidR="00F168B9">
              <w:fldChar w:fldCharType="separate"/>
            </w:r>
            <w:r>
              <w:fldChar w:fldCharType="end"/>
            </w:r>
            <w:r>
              <w:t xml:space="preserve"> Verdampfen</w:t>
            </w:r>
          </w:p>
          <w:p w14:paraId="283122A9" w14:textId="77777777" w:rsidR="00CB2150" w:rsidRDefault="00A231DF">
            <w:pPr>
              <w:spacing w:before="60" w:after="60"/>
            </w:pPr>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 xml:space="preserve"> in Flüssigkeit gelöst</w:t>
            </w:r>
          </w:p>
          <w:p w14:paraId="000B74F5" w14:textId="77777777" w:rsidR="00CB2150" w:rsidRDefault="00A231DF">
            <w:pPr>
              <w:spacing w:before="60" w:after="60"/>
              <w:rPr>
                <w:color w:val="000000"/>
              </w:rPr>
            </w:pPr>
            <w:r>
              <w:fldChar w:fldCharType="begin">
                <w:ffData>
                  <w:name w:val="Kontrollkästchen30"/>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Frassköder</w:t>
            </w:r>
          </w:p>
          <w:p w14:paraId="52927A06" w14:textId="77777777" w:rsidR="00CB2150" w:rsidRDefault="00A231DF">
            <w:pPr>
              <w:spacing w:before="60" w:after="60"/>
            </w:pPr>
            <w:r>
              <w:fldChar w:fldCharType="begin">
                <w:ffData>
                  <w:name w:val="Kontrollkästchen30"/>
                  <w:enabled/>
                  <w:calcOnExit w:val="0"/>
                  <w:checkBox>
                    <w:sizeAuto/>
                    <w:default w:val="0"/>
                  </w:checkBox>
                </w:ffData>
              </w:fldChar>
            </w:r>
            <w:r>
              <w:instrText xml:space="preserve"> FORMCHECKBOX </w:instrText>
            </w:r>
            <w:r w:rsidR="00F168B9">
              <w:fldChar w:fldCharType="separate"/>
            </w:r>
            <w:r>
              <w:fldChar w:fldCharType="end"/>
            </w:r>
            <w:r>
              <w:t xml:space="preserve"> </w:t>
            </w:r>
            <w:r>
              <w:rPr>
                <w:color w:val="000000"/>
              </w:rPr>
              <w:t>Einreiben</w:t>
            </w:r>
          </w:p>
        </w:tc>
        <w:tc>
          <w:tcPr>
            <w:tcW w:w="4799" w:type="dxa"/>
            <w:gridSpan w:val="2"/>
            <w:tcBorders>
              <w:top w:val="single" w:sz="4" w:space="0" w:color="auto"/>
              <w:left w:val="single" w:sz="4" w:space="0" w:color="auto"/>
              <w:bottom w:val="single" w:sz="4" w:space="0" w:color="auto"/>
            </w:tcBorders>
          </w:tcPr>
          <w:p w14:paraId="586019A9" w14:textId="77777777" w:rsidR="00CB2150" w:rsidRDefault="00A231DF">
            <w:pPr>
              <w:spacing w:before="60" w:after="60"/>
              <w:ind w:left="268" w:hanging="268"/>
            </w:pPr>
            <w:r>
              <w:fldChar w:fldCharType="begin">
                <w:ffData>
                  <w:name w:val="Kontrollkästchen26"/>
                  <w:enabled/>
                  <w:calcOnExit w:val="0"/>
                  <w:checkBox>
                    <w:sizeAuto/>
                    <w:default w:val="0"/>
                  </w:checkBox>
                </w:ffData>
              </w:fldChar>
            </w:r>
            <w:r>
              <w:instrText xml:space="preserve"> FORMCHECKBOX </w:instrText>
            </w:r>
            <w:r w:rsidR="00F168B9">
              <w:fldChar w:fldCharType="separate"/>
            </w:r>
            <w:r>
              <w:fldChar w:fldCharType="end"/>
            </w:r>
            <w:r>
              <w:t xml:space="preserve"> Kesseldruckimprägnierung/ Wechseldruckimprägnierung</w:t>
            </w:r>
          </w:p>
          <w:p w14:paraId="79C55BEE" w14:textId="77777777" w:rsidR="00CB2150" w:rsidRDefault="00A231DF">
            <w:pPr>
              <w:spacing w:before="60" w:after="60"/>
            </w:pPr>
            <w:r>
              <w:fldChar w:fldCharType="begin">
                <w:ffData>
                  <w:name w:val="Kontrollkästchen25"/>
                  <w:enabled/>
                  <w:calcOnExit w:val="0"/>
                  <w:checkBox>
                    <w:sizeAuto/>
                    <w:default w:val="0"/>
                  </w:checkBox>
                </w:ffData>
              </w:fldChar>
            </w:r>
            <w:r>
              <w:instrText xml:space="preserve"> FORMCHECKBOX </w:instrText>
            </w:r>
            <w:r w:rsidR="00F168B9">
              <w:fldChar w:fldCharType="separate"/>
            </w:r>
            <w:r>
              <w:fldChar w:fldCharType="end"/>
            </w:r>
            <w:r>
              <w:t xml:space="preserve"> Trogtränkung</w:t>
            </w:r>
          </w:p>
          <w:p w14:paraId="2364BD1D" w14:textId="77777777" w:rsidR="00CB2150" w:rsidRDefault="00A231DF">
            <w:pPr>
              <w:spacing w:before="60" w:after="60"/>
            </w:pPr>
            <w:r>
              <w:fldChar w:fldCharType="begin">
                <w:ffData>
                  <w:name w:val="Kontrollkästchen28"/>
                  <w:enabled/>
                  <w:calcOnExit w:val="0"/>
                  <w:checkBox>
                    <w:sizeAuto/>
                    <w:default w:val="0"/>
                  </w:checkBox>
                </w:ffData>
              </w:fldChar>
            </w:r>
            <w:r>
              <w:instrText xml:space="preserve"> FORMCHECKBOX </w:instrText>
            </w:r>
            <w:r w:rsidR="00F168B9">
              <w:fldChar w:fldCharType="separate"/>
            </w:r>
            <w:r>
              <w:fldChar w:fldCharType="end"/>
            </w:r>
            <w:r>
              <w:t xml:space="preserve"> Cleaning in Place</w:t>
            </w:r>
          </w:p>
          <w:p w14:paraId="6AB7BA8E" w14:textId="77777777" w:rsidR="00CB2150" w:rsidRDefault="00A231DF">
            <w:pPr>
              <w:spacing w:before="60" w:after="60"/>
            </w:pPr>
            <w:r>
              <w:fldChar w:fldCharType="begin">
                <w:ffData>
                  <w:name w:val="Kontrollkästchen27"/>
                  <w:enabled/>
                  <w:calcOnExit w:val="0"/>
                  <w:checkBox>
                    <w:sizeAuto/>
                    <w:default w:val="0"/>
                  </w:checkBox>
                </w:ffData>
              </w:fldChar>
            </w:r>
            <w:r>
              <w:instrText xml:space="preserve"> FORMCHECKBOX </w:instrText>
            </w:r>
            <w:r w:rsidR="00F168B9">
              <w:fldChar w:fldCharType="separate"/>
            </w:r>
            <w:r>
              <w:fldChar w:fldCharType="end"/>
            </w:r>
            <w:r>
              <w:t xml:space="preserve"> Eingliederung in Produkte, Fasern, Materialien</w:t>
            </w:r>
          </w:p>
          <w:p w14:paraId="257CBC32" w14:textId="77777777" w:rsidR="00CB2150" w:rsidRDefault="00A231DF">
            <w:pPr>
              <w:spacing w:before="60" w:after="60"/>
              <w:ind w:left="268" w:hanging="268"/>
            </w:pPr>
            <w:r>
              <w:fldChar w:fldCharType="begin">
                <w:ffData>
                  <w:name w:val="Kontrollkästchen30"/>
                  <w:enabled/>
                  <w:calcOnExit w:val="0"/>
                  <w:checkBox>
                    <w:sizeAuto/>
                    <w:default w:val="0"/>
                  </w:checkBox>
                </w:ffData>
              </w:fldChar>
            </w:r>
            <w:r>
              <w:instrText xml:space="preserve"> FORMCHECKBOX </w:instrText>
            </w:r>
            <w:r w:rsidR="00F168B9">
              <w:fldChar w:fldCharType="separate"/>
            </w:r>
            <w:r>
              <w:fldChar w:fldCharType="end"/>
            </w:r>
            <w:r>
              <w:t xml:space="preserve"> Mit einem Gerät (Informationen beilegen), beschreiben: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4C7F24" w14:textId="77777777" w:rsidR="00CB2150" w:rsidRDefault="00A231DF">
            <w:pPr>
              <w:spacing w:before="60" w:after="60"/>
            </w:pPr>
            <w:r>
              <w:fldChar w:fldCharType="begin">
                <w:ffData>
                  <w:name w:val="Kontrollkästchen30"/>
                  <w:enabled/>
                  <w:calcOnExit w:val="0"/>
                  <w:checkBox>
                    <w:sizeAuto/>
                    <w:default w:val="0"/>
                  </w:checkBox>
                </w:ffData>
              </w:fldChar>
            </w:r>
            <w:r>
              <w:instrText xml:space="preserve"> FORMCHECKBOX </w:instrText>
            </w:r>
            <w:r w:rsidR="00F168B9">
              <w:fldChar w:fldCharType="separate"/>
            </w:r>
            <w:r>
              <w:fldChar w:fldCharType="end"/>
            </w:r>
            <w:r>
              <w:t xml:space="preserve"> Bohrlochtränkung/Impfstichverfahren</w:t>
            </w:r>
          </w:p>
          <w:p w14:paraId="3AB64BAA" w14:textId="77777777" w:rsidR="00CB2150" w:rsidRDefault="00A231DF">
            <w:pPr>
              <w:spacing w:before="60" w:after="60"/>
            </w:pPr>
            <w:r>
              <w:fldChar w:fldCharType="begin">
                <w:ffData>
                  <w:name w:val="Kontrollkästchen30"/>
                  <w:enabled/>
                  <w:calcOnExit w:val="0"/>
                  <w:checkBox>
                    <w:sizeAuto/>
                    <w:default w:val="0"/>
                  </w:checkBox>
                </w:ffData>
              </w:fldChar>
            </w:r>
            <w:r>
              <w:instrText xml:space="preserve"> FORMCHECKBOX </w:instrText>
            </w:r>
            <w:r w:rsidR="00F168B9">
              <w:fldChar w:fldCharType="separate"/>
            </w:r>
            <w:r>
              <w:fldChar w:fldCharType="end"/>
            </w:r>
            <w:r>
              <w:t xml:space="preserve"> Sprühtunnel</w:t>
            </w:r>
          </w:p>
          <w:p w14:paraId="7E818C73" w14:textId="77777777" w:rsidR="00CB2150" w:rsidRDefault="00A231DF">
            <w:pPr>
              <w:spacing w:before="60" w:after="60"/>
            </w:pPr>
            <w:r>
              <w:fldChar w:fldCharType="begin">
                <w:ffData>
                  <w:name w:val="Kontrollkästchen30"/>
                  <w:enabled/>
                  <w:calcOnExit w:val="0"/>
                  <w:checkBox>
                    <w:sizeAuto/>
                    <w:default w:val="0"/>
                  </w:checkBox>
                </w:ffData>
              </w:fldChar>
            </w:r>
            <w:r>
              <w:instrText xml:space="preserve"> FORMCHECKBOX </w:instrText>
            </w:r>
            <w:r w:rsidR="00F168B9">
              <w:fldChar w:fldCharType="separate"/>
            </w:r>
            <w:r>
              <w:fldChar w:fldCharType="end"/>
            </w:r>
            <w:r>
              <w:t xml:space="preserve"> Anderes (präzisieren):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2339059" w14:textId="77777777">
        <w:tblPrEx>
          <w:tblLook w:val="01E0" w:firstRow="1" w:lastRow="1" w:firstColumn="1" w:lastColumn="1" w:noHBand="0" w:noVBand="0"/>
        </w:tblPrEx>
        <w:trPr>
          <w:trHeight w:val="866"/>
        </w:trPr>
        <w:tc>
          <w:tcPr>
            <w:tcW w:w="9067" w:type="dxa"/>
            <w:gridSpan w:val="3"/>
            <w:tcBorders>
              <w:bottom w:val="single" w:sz="4" w:space="0" w:color="auto"/>
            </w:tcBorders>
            <w:shd w:val="clear" w:color="auto" w:fill="FFFFFF" w:themeFill="background1"/>
          </w:tcPr>
          <w:p w14:paraId="5D64B0F8" w14:textId="77777777" w:rsidR="00CB2150" w:rsidRDefault="00A231DF">
            <w:pPr>
              <w:pStyle w:val="berschrift1"/>
              <w:numPr>
                <w:ilvl w:val="1"/>
                <w:numId w:val="72"/>
              </w:numPr>
              <w:spacing w:before="120" w:after="120"/>
              <w:outlineLvl w:val="0"/>
              <w:rPr>
                <w:b w:val="0"/>
                <w:sz w:val="24"/>
                <w:szCs w:val="24"/>
              </w:rPr>
            </w:pPr>
            <w:r>
              <w:rPr>
                <w:sz w:val="24"/>
                <w:szCs w:val="24"/>
              </w:rPr>
              <w:t>Verwendungsziel</w:t>
            </w:r>
            <w:r>
              <w:t xml:space="preserve"> </w:t>
            </w:r>
            <w:r>
              <w:rPr>
                <w:b w:val="0"/>
                <w:sz w:val="24"/>
                <w:szCs w:val="24"/>
              </w:rPr>
              <w:t>(</w:t>
            </w:r>
            <w:r>
              <w:rPr>
                <w:b w:val="0"/>
                <w:sz w:val="20"/>
                <w:szCs w:val="20"/>
              </w:rPr>
              <w:t>es können mehrere Kästchen angekreuzt werden)</w:t>
            </w:r>
          </w:p>
          <w:p w14:paraId="7AE5EFF5" w14:textId="77777777" w:rsidR="00CB2150" w:rsidRDefault="00A231DF">
            <w:pPr>
              <w:tabs>
                <w:tab w:val="left" w:pos="4253"/>
              </w:tabs>
              <w:rPr>
                <w:noProof/>
              </w:rPr>
            </w:pPr>
            <w:r>
              <w:fldChar w:fldCharType="begin">
                <w:ffData>
                  <w:name w:val="Kontrollkästchen34"/>
                  <w:enabled/>
                  <w:calcOnExit w:val="0"/>
                  <w:checkBox>
                    <w:sizeAuto/>
                    <w:default w:val="0"/>
                  </w:checkBox>
                </w:ffData>
              </w:fldChar>
            </w:r>
            <w:r>
              <w:instrText xml:space="preserve"> FORMCHECKBOX </w:instrText>
            </w:r>
            <w:r w:rsidR="00F168B9">
              <w:fldChar w:fldCharType="separate"/>
            </w:r>
            <w:r>
              <w:fldChar w:fldCharType="end"/>
            </w:r>
            <w:r>
              <w:t xml:space="preserve"> vorbeugend </w:t>
            </w:r>
            <w:r>
              <w:tab/>
            </w:r>
            <w:r>
              <w:fldChar w:fldCharType="begin">
                <w:ffData>
                  <w:name w:val="Kontrollkästchen34"/>
                  <w:enabled/>
                  <w:calcOnExit w:val="0"/>
                  <w:checkBox>
                    <w:sizeAuto/>
                    <w:default w:val="0"/>
                  </w:checkBox>
                </w:ffData>
              </w:fldChar>
            </w:r>
            <w:r>
              <w:instrText xml:space="preserve"> FORMCHECKBOX </w:instrText>
            </w:r>
            <w:r w:rsidR="00F168B9">
              <w:fldChar w:fldCharType="separate"/>
            </w:r>
            <w:r>
              <w:fldChar w:fldCharType="end"/>
            </w:r>
            <w:r>
              <w:t xml:space="preserve"> bekämpfend</w:t>
            </w:r>
          </w:p>
        </w:tc>
      </w:tr>
      <w:tr w:rsidR="00CB2150" w14:paraId="7670FC64" w14:textId="77777777">
        <w:tblPrEx>
          <w:tblLook w:val="01E0" w:firstRow="1" w:lastRow="1" w:firstColumn="1" w:lastColumn="1" w:noHBand="0" w:noVBand="0"/>
        </w:tblPrEx>
        <w:tc>
          <w:tcPr>
            <w:tcW w:w="9067" w:type="dxa"/>
            <w:gridSpan w:val="3"/>
            <w:tcBorders>
              <w:bottom w:val="nil"/>
            </w:tcBorders>
          </w:tcPr>
          <w:p w14:paraId="6F359A65" w14:textId="77777777" w:rsidR="00CB2150" w:rsidRDefault="00A231DF">
            <w:pPr>
              <w:pStyle w:val="berschrift2"/>
              <w:numPr>
                <w:ilvl w:val="1"/>
                <w:numId w:val="72"/>
              </w:numPr>
              <w:spacing w:before="120"/>
              <w:outlineLvl w:val="1"/>
            </w:pPr>
            <w:r>
              <w:rPr>
                <w:kern w:val="32"/>
              </w:rPr>
              <w:t>In Situ Herstellung</w:t>
            </w:r>
            <w:r>
              <w:t>:</w:t>
            </w:r>
          </w:p>
        </w:tc>
      </w:tr>
      <w:tr w:rsidR="00CB2150" w14:paraId="3CFCF9A4" w14:textId="77777777">
        <w:tblPrEx>
          <w:tblLook w:val="01E0" w:firstRow="1" w:lastRow="1" w:firstColumn="1" w:lastColumn="1" w:noHBand="0" w:noVBand="0"/>
        </w:tblPrEx>
        <w:tc>
          <w:tcPr>
            <w:tcW w:w="4268" w:type="dxa"/>
            <w:tcBorders>
              <w:top w:val="nil"/>
              <w:right w:val="nil"/>
            </w:tcBorders>
          </w:tcPr>
          <w:p w14:paraId="678F7127" w14:textId="77777777" w:rsidR="00CB2150" w:rsidRDefault="00A231DF">
            <w:pPr>
              <w:spacing w:after="120"/>
            </w:pPr>
            <w:r>
              <w:fldChar w:fldCharType="begin">
                <w:ffData>
                  <w:name w:val="Kontrollkästchen52"/>
                  <w:enabled/>
                  <w:calcOnExit w:val="0"/>
                  <w:checkBox>
                    <w:sizeAuto/>
                    <w:default w:val="0"/>
                  </w:checkBox>
                </w:ffData>
              </w:fldChar>
            </w:r>
            <w:r>
              <w:instrText xml:space="preserve"> FORMCHECKBOX </w:instrText>
            </w:r>
            <w:r w:rsidR="00F168B9">
              <w:fldChar w:fldCharType="separate"/>
            </w:r>
            <w:r>
              <w:fldChar w:fldCharType="end"/>
            </w:r>
            <w:r>
              <w:t xml:space="preserve"> Ja (beschreiben):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9" w:type="dxa"/>
            <w:gridSpan w:val="2"/>
            <w:tcBorders>
              <w:top w:val="nil"/>
              <w:left w:val="nil"/>
            </w:tcBorders>
          </w:tcPr>
          <w:p w14:paraId="04F4C382" w14:textId="77777777" w:rsidR="00CB2150" w:rsidRDefault="00A231DF">
            <w:pPr>
              <w:spacing w:after="120"/>
            </w:pPr>
            <w:r>
              <w:fldChar w:fldCharType="begin">
                <w:ffData>
                  <w:name w:val="Kontrollkästchen51"/>
                  <w:enabled/>
                  <w:calcOnExit w:val="0"/>
                  <w:checkBox>
                    <w:sizeAuto/>
                    <w:default w:val="0"/>
                  </w:checkBox>
                </w:ffData>
              </w:fldChar>
            </w:r>
            <w:r>
              <w:instrText xml:space="preserve"> FORMCHECKBOX </w:instrText>
            </w:r>
            <w:r w:rsidR="00F168B9">
              <w:fldChar w:fldCharType="separate"/>
            </w:r>
            <w:r>
              <w:fldChar w:fldCharType="end"/>
            </w:r>
            <w:r>
              <w:t xml:space="preserve"> Nein</w:t>
            </w:r>
          </w:p>
        </w:tc>
      </w:tr>
      <w:tr w:rsidR="00CB2150" w14:paraId="70B752CD" w14:textId="77777777">
        <w:tblPrEx>
          <w:tblLook w:val="01E0" w:firstRow="1" w:lastRow="1" w:firstColumn="1" w:lastColumn="1" w:noHBand="0" w:noVBand="0"/>
        </w:tblPrEx>
        <w:tc>
          <w:tcPr>
            <w:tcW w:w="9067" w:type="dxa"/>
            <w:gridSpan w:val="3"/>
            <w:tcBorders>
              <w:bottom w:val="nil"/>
            </w:tcBorders>
          </w:tcPr>
          <w:p w14:paraId="5001D0E2" w14:textId="77777777" w:rsidR="00CB2150" w:rsidRDefault="00A231DF">
            <w:pPr>
              <w:pStyle w:val="berschrift2"/>
              <w:numPr>
                <w:ilvl w:val="1"/>
                <w:numId w:val="72"/>
              </w:numPr>
              <w:spacing w:before="120"/>
              <w:outlineLvl w:val="1"/>
            </w:pPr>
            <w:r>
              <w:rPr>
                <w:kern w:val="32"/>
              </w:rPr>
              <w:t>Verdünnung:</w:t>
            </w:r>
          </w:p>
        </w:tc>
      </w:tr>
      <w:bookmarkStart w:id="29" w:name="Kontrollkästchen34"/>
      <w:tr w:rsidR="00CB2150" w14:paraId="2FD53895" w14:textId="77777777">
        <w:tblPrEx>
          <w:tblLook w:val="01E0" w:firstRow="1" w:lastRow="1" w:firstColumn="1" w:lastColumn="1" w:noHBand="0" w:noVBand="0"/>
        </w:tblPrEx>
        <w:tc>
          <w:tcPr>
            <w:tcW w:w="4268" w:type="dxa"/>
            <w:tcBorders>
              <w:top w:val="nil"/>
              <w:right w:val="nil"/>
            </w:tcBorders>
          </w:tcPr>
          <w:p w14:paraId="43F08778" w14:textId="77777777" w:rsidR="00CB2150" w:rsidRDefault="00A231DF">
            <w:pPr>
              <w:spacing w:after="120"/>
              <w:ind w:left="284" w:hanging="284"/>
            </w:pPr>
            <w:r>
              <w:fldChar w:fldCharType="begin">
                <w:ffData>
                  <w:name w:val="Kontrollkästchen34"/>
                  <w:enabled/>
                  <w:calcOnExit w:val="0"/>
                  <w:checkBox>
                    <w:sizeAuto/>
                    <w:default w:val="0"/>
                  </w:checkBox>
                </w:ffData>
              </w:fldChar>
            </w:r>
            <w:r>
              <w:instrText xml:space="preserve"> FORMCHECKBOX </w:instrText>
            </w:r>
            <w:r w:rsidR="00F168B9">
              <w:fldChar w:fldCharType="separate"/>
            </w:r>
            <w:r>
              <w:fldChar w:fldCharType="end"/>
            </w:r>
            <w:bookmarkEnd w:id="29"/>
            <w:r>
              <w:t xml:space="preserve"> Das Produkt muss zur Verwendung verdünnt werden</w:t>
            </w:r>
            <w:r>
              <w:br/>
              <w:t xml:space="preserve">mit: </w:t>
            </w:r>
            <w:bookmarkStart w:id="30"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Start w:id="31" w:name="Kontrollkästchen33"/>
        <w:tc>
          <w:tcPr>
            <w:tcW w:w="4799" w:type="dxa"/>
            <w:gridSpan w:val="2"/>
            <w:tcBorders>
              <w:top w:val="nil"/>
              <w:left w:val="nil"/>
            </w:tcBorders>
          </w:tcPr>
          <w:p w14:paraId="7D89F050" w14:textId="77777777" w:rsidR="00CB2150" w:rsidRDefault="00A231DF">
            <w:r>
              <w:fldChar w:fldCharType="begin">
                <w:ffData>
                  <w:name w:val="Kontrollkästchen33"/>
                  <w:enabled/>
                  <w:calcOnExit w:val="0"/>
                  <w:checkBox>
                    <w:sizeAuto/>
                    <w:default w:val="0"/>
                  </w:checkBox>
                </w:ffData>
              </w:fldChar>
            </w:r>
            <w:r>
              <w:instrText xml:space="preserve"> FORMCHECKBOX </w:instrText>
            </w:r>
            <w:r w:rsidR="00F168B9">
              <w:fldChar w:fldCharType="separate"/>
            </w:r>
            <w:r>
              <w:fldChar w:fldCharType="end"/>
            </w:r>
            <w:bookmarkEnd w:id="31"/>
            <w:r>
              <w:t xml:space="preserve"> Das Produkt ist unverdünnt zu verwenden</w:t>
            </w:r>
          </w:p>
        </w:tc>
      </w:tr>
      <w:tr w:rsidR="00CB2150" w14:paraId="7CC2D270" w14:textId="77777777">
        <w:tblPrEx>
          <w:tblLook w:val="01E0" w:firstRow="1" w:lastRow="1" w:firstColumn="1" w:lastColumn="1" w:noHBand="0" w:noVBand="0"/>
        </w:tblPrEx>
        <w:tc>
          <w:tcPr>
            <w:tcW w:w="9067" w:type="dxa"/>
            <w:gridSpan w:val="3"/>
          </w:tcPr>
          <w:p w14:paraId="21E86800" w14:textId="77777777" w:rsidR="00CB2150" w:rsidRDefault="00A231DF">
            <w:pPr>
              <w:pStyle w:val="berschrift2"/>
              <w:numPr>
                <w:ilvl w:val="1"/>
                <w:numId w:val="72"/>
              </w:numPr>
              <w:spacing w:before="120"/>
              <w:outlineLvl w:val="1"/>
              <w:rPr>
                <w:kern w:val="32"/>
              </w:rPr>
            </w:pPr>
            <w:r>
              <w:rPr>
                <w:kern w:val="32"/>
              </w:rPr>
              <w:lastRenderedPageBreak/>
              <w:t>Aufwandmengen:</w:t>
            </w:r>
          </w:p>
          <w:p w14:paraId="6BEA807E" w14:textId="77777777" w:rsidR="00CB2150" w:rsidRDefault="00A231DF">
            <w:pPr>
              <w:pStyle w:val="Listenabsatz"/>
              <w:numPr>
                <w:ilvl w:val="0"/>
                <w:numId w:val="80"/>
              </w:numPr>
              <w:ind w:left="280" w:hanging="280"/>
            </w:pPr>
            <w:r>
              <w:t xml:space="preserve">Anwendungskonzentration (bei Salzen, Emulsionen u. a.): </w:t>
            </w:r>
            <w:bookmarkStart w:id="32"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506054" w14:textId="77777777" w:rsidR="00CB2150" w:rsidRDefault="00A231DF">
            <w:pPr>
              <w:pStyle w:val="Listenabsatz"/>
              <w:numPr>
                <w:ilvl w:val="0"/>
                <w:numId w:val="80"/>
              </w:numPr>
              <w:ind w:left="280" w:hanging="280"/>
            </w:pPr>
            <w:r>
              <w:t>Vorgesehene Aufwandmenge des gebrauchsfertigen Produkts (g/m</w:t>
            </w:r>
            <w:r>
              <w:rPr>
                <w:vertAlign w:val="superscript"/>
              </w:rPr>
              <w:t>2</w:t>
            </w:r>
            <w:r>
              <w:t>, kg/m</w:t>
            </w:r>
            <w:r>
              <w:rPr>
                <w:vertAlign w:val="superscript"/>
              </w:rPr>
              <w:t>3</w:t>
            </w:r>
            <w:r>
              <w:t xml:space="preserve">, mg/l, usw.): </w:t>
            </w:r>
            <w:bookmarkStart w:id="33"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0C8C486A" w14:textId="77777777" w:rsidR="00CB2150" w:rsidRDefault="00A231DF">
            <w:pPr>
              <w:pStyle w:val="Listenabsatz"/>
              <w:numPr>
                <w:ilvl w:val="0"/>
                <w:numId w:val="80"/>
              </w:numPr>
              <w:spacing w:after="120"/>
              <w:ind w:left="280" w:hanging="280"/>
            </w:pPr>
            <w:r>
              <w:t xml:space="preserve">Anzahl Behandlungen: </w:t>
            </w:r>
            <w:bookmarkStart w:id="34"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590FFAE9" w14:textId="77777777" w:rsidR="00CB2150" w:rsidRDefault="00CB2150"/>
    <w:tbl>
      <w:tblPr>
        <w:tblStyle w:val="Tabellenraster"/>
        <w:tblW w:w="0" w:type="auto"/>
        <w:tblLook w:val="01E0" w:firstRow="1" w:lastRow="1" w:firstColumn="1" w:lastColumn="1" w:noHBand="0" w:noVBand="0"/>
      </w:tblPr>
      <w:tblGrid>
        <w:gridCol w:w="4163"/>
        <w:gridCol w:w="4898"/>
      </w:tblGrid>
      <w:tr w:rsidR="00CB2150" w14:paraId="558038BF" w14:textId="77777777">
        <w:tc>
          <w:tcPr>
            <w:tcW w:w="9287" w:type="dxa"/>
            <w:gridSpan w:val="2"/>
            <w:shd w:val="clear" w:color="auto" w:fill="BFBFBF" w:themeFill="background1" w:themeFillShade="BF"/>
          </w:tcPr>
          <w:p w14:paraId="5519AFF5" w14:textId="77777777" w:rsidR="00CB2150" w:rsidRDefault="00A231DF">
            <w:pPr>
              <w:pStyle w:val="berschrift1"/>
              <w:numPr>
                <w:ilvl w:val="0"/>
                <w:numId w:val="92"/>
              </w:numPr>
              <w:spacing w:before="120" w:after="120"/>
              <w:outlineLvl w:val="0"/>
            </w:pPr>
            <w:r>
              <w:t>Verwenderkategorie</w:t>
            </w:r>
          </w:p>
        </w:tc>
      </w:tr>
      <w:bookmarkStart w:id="35" w:name="Kontrollkästchen53"/>
      <w:tr w:rsidR="00CB2150" w14:paraId="3B92AEDF" w14:textId="77777777">
        <w:tc>
          <w:tcPr>
            <w:tcW w:w="4266" w:type="dxa"/>
            <w:tcBorders>
              <w:right w:val="nil"/>
            </w:tcBorders>
          </w:tcPr>
          <w:p w14:paraId="330DE30F" w14:textId="77777777" w:rsidR="00CB2150" w:rsidRDefault="00A231DF">
            <w:pPr>
              <w:spacing w:before="120" w:after="120"/>
            </w:pPr>
            <w:r>
              <w:fldChar w:fldCharType="begin">
                <w:ffData>
                  <w:name w:val="Kontrollkästchen53"/>
                  <w:enabled/>
                  <w:calcOnExit w:val="0"/>
                  <w:checkBox>
                    <w:sizeAuto/>
                    <w:default w:val="0"/>
                  </w:checkBox>
                </w:ffData>
              </w:fldChar>
            </w:r>
            <w:r>
              <w:instrText xml:space="preserve"> FORMCHECKBOX </w:instrText>
            </w:r>
            <w:r w:rsidR="00F168B9">
              <w:fldChar w:fldCharType="separate"/>
            </w:r>
            <w:r>
              <w:fldChar w:fldCharType="end"/>
            </w:r>
            <w:r>
              <w:t xml:space="preserve"> Berufliche Verwenderinnen</w:t>
            </w:r>
            <w:bookmarkEnd w:id="35"/>
          </w:p>
          <w:p w14:paraId="36CC90F7" w14:textId="77777777" w:rsidR="00CB2150" w:rsidRDefault="00CB2150">
            <w:pPr>
              <w:spacing w:before="120" w:after="120"/>
              <w:rPr>
                <w:i/>
              </w:rPr>
            </w:pPr>
          </w:p>
        </w:tc>
        <w:bookmarkStart w:id="36" w:name="Kontrollkästchen54"/>
        <w:tc>
          <w:tcPr>
            <w:tcW w:w="5021" w:type="dxa"/>
            <w:tcBorders>
              <w:left w:val="nil"/>
            </w:tcBorders>
          </w:tcPr>
          <w:p w14:paraId="60E21764" w14:textId="77777777" w:rsidR="00CB2150" w:rsidRDefault="00A231DF">
            <w:pPr>
              <w:spacing w:before="120" w:after="120"/>
            </w:pPr>
            <w:r>
              <w:fldChar w:fldCharType="begin">
                <w:ffData>
                  <w:name w:val="Kontrollkästchen54"/>
                  <w:enabled/>
                  <w:calcOnExit w:val="0"/>
                  <w:checkBox>
                    <w:sizeAuto/>
                    <w:default w:val="0"/>
                  </w:checkBox>
                </w:ffData>
              </w:fldChar>
            </w:r>
            <w:r>
              <w:instrText xml:space="preserve"> FORMCHECKBOX </w:instrText>
            </w:r>
            <w:r w:rsidR="00F168B9">
              <w:fldChar w:fldCharType="separate"/>
            </w:r>
            <w:r>
              <w:fldChar w:fldCharType="end"/>
            </w:r>
            <w:bookmarkEnd w:id="36"/>
            <w:r>
              <w:t xml:space="preserve"> Breite Öffentlichkeit</w:t>
            </w:r>
          </w:p>
          <w:p w14:paraId="5CA831FD" w14:textId="77777777" w:rsidR="00CB2150" w:rsidRDefault="00CB2150">
            <w:pPr>
              <w:spacing w:before="120" w:after="120"/>
            </w:pPr>
          </w:p>
        </w:tc>
      </w:tr>
    </w:tbl>
    <w:p w14:paraId="054B7370" w14:textId="77777777" w:rsidR="00CB2150" w:rsidRDefault="00CB2150"/>
    <w:tbl>
      <w:tblPr>
        <w:tblStyle w:val="Tabellenraster"/>
        <w:tblW w:w="0" w:type="auto"/>
        <w:tblLook w:val="01E0" w:firstRow="1" w:lastRow="1" w:firstColumn="1" w:lastColumn="1" w:noHBand="0" w:noVBand="0"/>
      </w:tblPr>
      <w:tblGrid>
        <w:gridCol w:w="3019"/>
        <w:gridCol w:w="3021"/>
        <w:gridCol w:w="3021"/>
      </w:tblGrid>
      <w:tr w:rsidR="00CB2150" w14:paraId="7D3600DC" w14:textId="77777777">
        <w:tc>
          <w:tcPr>
            <w:tcW w:w="9287" w:type="dxa"/>
            <w:gridSpan w:val="3"/>
            <w:shd w:val="clear" w:color="auto" w:fill="BFBFBF" w:themeFill="background1" w:themeFillShade="BF"/>
          </w:tcPr>
          <w:p w14:paraId="3A983BAC" w14:textId="77777777" w:rsidR="00CB2150" w:rsidRDefault="00A231DF">
            <w:pPr>
              <w:pStyle w:val="berschrift1"/>
              <w:numPr>
                <w:ilvl w:val="0"/>
                <w:numId w:val="92"/>
              </w:numPr>
              <w:spacing w:before="120" w:after="120"/>
              <w:outlineLvl w:val="0"/>
            </w:pPr>
            <w:r>
              <w:t>Verpackung und Art der Zubereitung</w:t>
            </w:r>
          </w:p>
        </w:tc>
      </w:tr>
      <w:tr w:rsidR="00CB2150" w14:paraId="796E0737" w14:textId="77777777">
        <w:tc>
          <w:tcPr>
            <w:tcW w:w="9287" w:type="dxa"/>
            <w:gridSpan w:val="3"/>
            <w:tcBorders>
              <w:bottom w:val="nil"/>
            </w:tcBorders>
          </w:tcPr>
          <w:p w14:paraId="1BCBEDC9" w14:textId="77777777" w:rsidR="00CB2150" w:rsidRDefault="00A231DF">
            <w:pPr>
              <w:spacing w:before="60" w:after="120"/>
            </w:pPr>
            <w:r>
              <w:t xml:space="preserve">Verpackung: </w:t>
            </w:r>
            <w:bookmarkStart w:id="37" w:name="Text23"/>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B2150" w14:paraId="64854222" w14:textId="77777777">
        <w:tc>
          <w:tcPr>
            <w:tcW w:w="9287" w:type="dxa"/>
            <w:gridSpan w:val="3"/>
            <w:tcBorders>
              <w:top w:val="nil"/>
              <w:bottom w:val="nil"/>
            </w:tcBorders>
          </w:tcPr>
          <w:p w14:paraId="0D17C8F6" w14:textId="77777777" w:rsidR="00CB2150" w:rsidRDefault="00A231DF">
            <w:pPr>
              <w:spacing w:after="120"/>
            </w:pPr>
            <w:r>
              <w:t xml:space="preserve">Füllmenge: </w:t>
            </w:r>
            <w:bookmarkStart w:id="38" w:name="Text2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B2150" w14:paraId="28A8F0E9" w14:textId="77777777">
        <w:tc>
          <w:tcPr>
            <w:tcW w:w="9287" w:type="dxa"/>
            <w:gridSpan w:val="3"/>
            <w:tcBorders>
              <w:top w:val="nil"/>
              <w:bottom w:val="nil"/>
            </w:tcBorders>
          </w:tcPr>
          <w:p w14:paraId="6746F81A" w14:textId="77777777" w:rsidR="00CB2150" w:rsidRDefault="00A231DF">
            <w:r>
              <w:t>Aggregatszustand:</w:t>
            </w:r>
          </w:p>
        </w:tc>
      </w:tr>
      <w:bookmarkStart w:id="39" w:name="Kontrollkästchen63"/>
      <w:tr w:rsidR="00CB2150" w14:paraId="014D085E" w14:textId="77777777">
        <w:tc>
          <w:tcPr>
            <w:tcW w:w="3095" w:type="dxa"/>
            <w:tcBorders>
              <w:top w:val="nil"/>
              <w:bottom w:val="nil"/>
              <w:right w:val="nil"/>
            </w:tcBorders>
          </w:tcPr>
          <w:p w14:paraId="742EF0F6" w14:textId="77777777" w:rsidR="00CB2150" w:rsidRDefault="00A231DF">
            <w:pPr>
              <w:spacing w:before="60" w:after="60"/>
              <w:rPr>
                <w:noProof/>
              </w:rPr>
            </w:pPr>
            <w:r>
              <w:fldChar w:fldCharType="begin">
                <w:ffData>
                  <w:name w:val="Kontrollkästchen63"/>
                  <w:enabled/>
                  <w:calcOnExit w:val="0"/>
                  <w:checkBox>
                    <w:sizeAuto/>
                    <w:default w:val="0"/>
                  </w:checkBox>
                </w:ffData>
              </w:fldChar>
            </w:r>
            <w:r>
              <w:instrText xml:space="preserve"> FORMCHECKBOX </w:instrText>
            </w:r>
            <w:r w:rsidR="00F168B9">
              <w:fldChar w:fldCharType="separate"/>
            </w:r>
            <w:r>
              <w:fldChar w:fldCharType="end"/>
            </w:r>
            <w:bookmarkEnd w:id="39"/>
            <w:r>
              <w:t xml:space="preserve"> Aerosol (Druckgaspackung)</w:t>
            </w:r>
          </w:p>
        </w:tc>
        <w:bookmarkStart w:id="40" w:name="Kontrollkästchen64"/>
        <w:tc>
          <w:tcPr>
            <w:tcW w:w="3096" w:type="dxa"/>
            <w:tcBorders>
              <w:top w:val="nil"/>
              <w:left w:val="nil"/>
              <w:bottom w:val="nil"/>
              <w:right w:val="nil"/>
            </w:tcBorders>
          </w:tcPr>
          <w:p w14:paraId="47DEF0CC" w14:textId="77777777" w:rsidR="00CB2150" w:rsidRDefault="00A231DF">
            <w:r>
              <w:fldChar w:fldCharType="begin">
                <w:ffData>
                  <w:name w:val="Kontrollkästchen64"/>
                  <w:enabled/>
                  <w:calcOnExit w:val="0"/>
                  <w:checkBox>
                    <w:sizeAuto/>
                    <w:default w:val="0"/>
                  </w:checkBox>
                </w:ffData>
              </w:fldChar>
            </w:r>
            <w:r>
              <w:instrText xml:space="preserve"> FORMCHECKBOX </w:instrText>
            </w:r>
            <w:r w:rsidR="00F168B9">
              <w:fldChar w:fldCharType="separate"/>
            </w:r>
            <w:r>
              <w:fldChar w:fldCharType="end"/>
            </w:r>
            <w:bookmarkEnd w:id="40"/>
            <w:r>
              <w:t xml:space="preserve"> Aerosol (Handpumpe)</w:t>
            </w:r>
          </w:p>
        </w:tc>
        <w:bookmarkStart w:id="41" w:name="Kontrollkästchen65"/>
        <w:tc>
          <w:tcPr>
            <w:tcW w:w="3096" w:type="dxa"/>
            <w:tcBorders>
              <w:top w:val="nil"/>
              <w:left w:val="nil"/>
              <w:bottom w:val="nil"/>
            </w:tcBorders>
          </w:tcPr>
          <w:p w14:paraId="4EC89D72" w14:textId="77777777" w:rsidR="00CB2150" w:rsidRDefault="00A231DF">
            <w:r>
              <w:fldChar w:fldCharType="begin">
                <w:ffData>
                  <w:name w:val="Kontrollkästchen65"/>
                  <w:enabled/>
                  <w:calcOnExit w:val="0"/>
                  <w:checkBox>
                    <w:sizeAuto/>
                    <w:default w:val="0"/>
                  </w:checkBox>
                </w:ffData>
              </w:fldChar>
            </w:r>
            <w:r>
              <w:instrText xml:space="preserve"> FORMCHECKBOX </w:instrText>
            </w:r>
            <w:r w:rsidR="00F168B9">
              <w:fldChar w:fldCharType="separate"/>
            </w:r>
            <w:r>
              <w:fldChar w:fldCharType="end"/>
            </w:r>
            <w:bookmarkEnd w:id="41"/>
            <w:r>
              <w:t xml:space="preserve"> Fest</w:t>
            </w:r>
          </w:p>
        </w:tc>
      </w:tr>
      <w:bookmarkStart w:id="42" w:name="Kontrollkästchen68"/>
      <w:tr w:rsidR="00CB2150" w14:paraId="7B7B2847" w14:textId="77777777">
        <w:tc>
          <w:tcPr>
            <w:tcW w:w="3095" w:type="dxa"/>
            <w:tcBorders>
              <w:top w:val="nil"/>
              <w:bottom w:val="nil"/>
              <w:right w:val="nil"/>
            </w:tcBorders>
          </w:tcPr>
          <w:p w14:paraId="0346AB7C" w14:textId="77777777" w:rsidR="00CB2150" w:rsidRDefault="00A231DF">
            <w:pPr>
              <w:spacing w:before="60" w:after="60"/>
              <w:rPr>
                <w:noProof/>
              </w:rPr>
            </w:pPr>
            <w:r>
              <w:fldChar w:fldCharType="begin">
                <w:ffData>
                  <w:name w:val="Kontrollkästchen68"/>
                  <w:enabled/>
                  <w:calcOnExit w:val="0"/>
                  <w:checkBox>
                    <w:sizeAuto/>
                    <w:default w:val="0"/>
                  </w:checkBox>
                </w:ffData>
              </w:fldChar>
            </w:r>
            <w:r>
              <w:instrText xml:space="preserve"> FORMCHECKBOX </w:instrText>
            </w:r>
            <w:r w:rsidR="00F168B9">
              <w:fldChar w:fldCharType="separate"/>
            </w:r>
            <w:r>
              <w:fldChar w:fldCharType="end"/>
            </w:r>
            <w:bookmarkEnd w:id="42"/>
            <w:r>
              <w:t xml:space="preserve"> Feinkörnig</w:t>
            </w:r>
          </w:p>
        </w:tc>
        <w:bookmarkStart w:id="43" w:name="Kontrollkästchen67"/>
        <w:tc>
          <w:tcPr>
            <w:tcW w:w="3096" w:type="dxa"/>
            <w:tcBorders>
              <w:top w:val="nil"/>
              <w:left w:val="nil"/>
              <w:bottom w:val="nil"/>
              <w:right w:val="nil"/>
            </w:tcBorders>
          </w:tcPr>
          <w:p w14:paraId="492D6367" w14:textId="77777777" w:rsidR="00CB2150" w:rsidRDefault="00A231DF">
            <w:r>
              <w:fldChar w:fldCharType="begin">
                <w:ffData>
                  <w:name w:val="Kontrollkästchen67"/>
                  <w:enabled/>
                  <w:calcOnExit w:val="0"/>
                  <w:checkBox>
                    <w:sizeAuto/>
                    <w:default w:val="0"/>
                  </w:checkBox>
                </w:ffData>
              </w:fldChar>
            </w:r>
            <w:r>
              <w:instrText xml:space="preserve"> FORMCHECKBOX </w:instrText>
            </w:r>
            <w:r w:rsidR="00F168B9">
              <w:fldChar w:fldCharType="separate"/>
            </w:r>
            <w:r>
              <w:fldChar w:fldCharType="end"/>
            </w:r>
            <w:bookmarkEnd w:id="43"/>
            <w:r>
              <w:t xml:space="preserve"> Grobkörnig</w:t>
            </w:r>
          </w:p>
        </w:tc>
        <w:bookmarkStart w:id="44" w:name="Kontrollkästchen66"/>
        <w:tc>
          <w:tcPr>
            <w:tcW w:w="3096" w:type="dxa"/>
            <w:tcBorders>
              <w:top w:val="nil"/>
              <w:left w:val="nil"/>
              <w:bottom w:val="nil"/>
            </w:tcBorders>
          </w:tcPr>
          <w:p w14:paraId="6D4B43F6" w14:textId="77777777" w:rsidR="00CB2150" w:rsidRDefault="00A231DF">
            <w:r>
              <w:fldChar w:fldCharType="begin">
                <w:ffData>
                  <w:name w:val="Kontrollkästchen66"/>
                  <w:enabled/>
                  <w:calcOnExit w:val="0"/>
                  <w:checkBox>
                    <w:sizeAuto/>
                    <w:default w:val="0"/>
                  </w:checkBox>
                </w:ffData>
              </w:fldChar>
            </w:r>
            <w:r>
              <w:instrText xml:space="preserve"> FORMCHECKBOX </w:instrText>
            </w:r>
            <w:r w:rsidR="00F168B9">
              <w:fldChar w:fldCharType="separate"/>
            </w:r>
            <w:r>
              <w:fldChar w:fldCharType="end"/>
            </w:r>
            <w:bookmarkEnd w:id="44"/>
            <w:r>
              <w:t xml:space="preserve"> Pulver</w:t>
            </w:r>
          </w:p>
        </w:tc>
      </w:tr>
      <w:bookmarkStart w:id="45" w:name="Kontrollkästchen60"/>
      <w:tr w:rsidR="00CB2150" w14:paraId="3FD9B979" w14:textId="77777777">
        <w:tc>
          <w:tcPr>
            <w:tcW w:w="3095" w:type="dxa"/>
            <w:tcBorders>
              <w:top w:val="nil"/>
              <w:bottom w:val="nil"/>
              <w:right w:val="nil"/>
            </w:tcBorders>
          </w:tcPr>
          <w:p w14:paraId="3EC52BFF" w14:textId="77777777" w:rsidR="00CB2150" w:rsidRDefault="00A231DF">
            <w:pPr>
              <w:spacing w:before="60" w:after="60"/>
              <w:rPr>
                <w:noProof/>
              </w:rPr>
            </w:pPr>
            <w:r>
              <w:fldChar w:fldCharType="begin">
                <w:ffData>
                  <w:name w:val="Kontrollkästchen60"/>
                  <w:enabled/>
                  <w:calcOnExit w:val="0"/>
                  <w:checkBox>
                    <w:sizeAuto/>
                    <w:default w:val="0"/>
                  </w:checkBox>
                </w:ffData>
              </w:fldChar>
            </w:r>
            <w:r>
              <w:instrText xml:space="preserve"> FORMCHECKBOX </w:instrText>
            </w:r>
            <w:r w:rsidR="00F168B9">
              <w:fldChar w:fldCharType="separate"/>
            </w:r>
            <w:r>
              <w:fldChar w:fldCharType="end"/>
            </w:r>
            <w:bookmarkEnd w:id="45"/>
            <w:r>
              <w:t xml:space="preserve"> Schuppenartig</w:t>
            </w:r>
          </w:p>
        </w:tc>
        <w:bookmarkStart w:id="46" w:name="Kontrollkästchen61"/>
        <w:tc>
          <w:tcPr>
            <w:tcW w:w="3096" w:type="dxa"/>
            <w:tcBorders>
              <w:top w:val="nil"/>
              <w:left w:val="nil"/>
              <w:bottom w:val="nil"/>
              <w:right w:val="nil"/>
            </w:tcBorders>
          </w:tcPr>
          <w:p w14:paraId="2D35A763" w14:textId="77777777" w:rsidR="00CB2150" w:rsidRDefault="00A231DF">
            <w:r>
              <w:fldChar w:fldCharType="begin">
                <w:ffData>
                  <w:name w:val="Kontrollkästchen61"/>
                  <w:enabled/>
                  <w:calcOnExit w:val="0"/>
                  <w:checkBox>
                    <w:sizeAuto/>
                    <w:default w:val="0"/>
                  </w:checkBox>
                </w:ffData>
              </w:fldChar>
            </w:r>
            <w:r>
              <w:instrText xml:space="preserve"> FORMCHECKBOX </w:instrText>
            </w:r>
            <w:r w:rsidR="00F168B9">
              <w:fldChar w:fldCharType="separate"/>
            </w:r>
            <w:r>
              <w:fldChar w:fldCharType="end"/>
            </w:r>
            <w:bookmarkEnd w:id="46"/>
            <w:r>
              <w:t xml:space="preserve"> Tabletten</w:t>
            </w:r>
          </w:p>
        </w:tc>
        <w:bookmarkStart w:id="47" w:name="Kontrollkästchen62"/>
        <w:tc>
          <w:tcPr>
            <w:tcW w:w="3096" w:type="dxa"/>
            <w:tcBorders>
              <w:top w:val="nil"/>
              <w:left w:val="nil"/>
              <w:bottom w:val="nil"/>
            </w:tcBorders>
          </w:tcPr>
          <w:p w14:paraId="7E633AF5" w14:textId="77777777" w:rsidR="00CB2150" w:rsidRDefault="00A231DF">
            <w:r>
              <w:fldChar w:fldCharType="begin">
                <w:ffData>
                  <w:name w:val="Kontrollkästchen62"/>
                  <w:enabled/>
                  <w:calcOnExit w:val="0"/>
                  <w:checkBox>
                    <w:sizeAuto/>
                    <w:default w:val="0"/>
                  </w:checkBox>
                </w:ffData>
              </w:fldChar>
            </w:r>
            <w:r>
              <w:instrText xml:space="preserve"> FORMCHECKBOX </w:instrText>
            </w:r>
            <w:r w:rsidR="00F168B9">
              <w:fldChar w:fldCharType="separate"/>
            </w:r>
            <w:r>
              <w:fldChar w:fldCharType="end"/>
            </w:r>
            <w:bookmarkEnd w:id="47"/>
            <w:r>
              <w:t xml:space="preserve"> Wachsartig</w:t>
            </w:r>
          </w:p>
        </w:tc>
      </w:tr>
      <w:bookmarkStart w:id="48" w:name="Kontrollkästchen57"/>
      <w:tr w:rsidR="00CB2150" w14:paraId="2D918AC2" w14:textId="77777777">
        <w:tc>
          <w:tcPr>
            <w:tcW w:w="3095" w:type="dxa"/>
            <w:tcBorders>
              <w:top w:val="nil"/>
              <w:bottom w:val="nil"/>
              <w:right w:val="nil"/>
            </w:tcBorders>
          </w:tcPr>
          <w:p w14:paraId="1EAD2329" w14:textId="77777777" w:rsidR="00CB2150" w:rsidRDefault="00A231DF">
            <w:pPr>
              <w:spacing w:before="60" w:after="60"/>
              <w:rPr>
                <w:noProof/>
              </w:rPr>
            </w:pPr>
            <w:r>
              <w:fldChar w:fldCharType="begin">
                <w:ffData>
                  <w:name w:val="Kontrollkästchen57"/>
                  <w:enabled/>
                  <w:calcOnExit w:val="0"/>
                  <w:checkBox>
                    <w:sizeAuto/>
                    <w:default w:val="0"/>
                  </w:checkBox>
                </w:ffData>
              </w:fldChar>
            </w:r>
            <w:r>
              <w:instrText xml:space="preserve"> FORMCHECKBOX </w:instrText>
            </w:r>
            <w:r w:rsidR="00F168B9">
              <w:fldChar w:fldCharType="separate"/>
            </w:r>
            <w:r>
              <w:fldChar w:fldCharType="end"/>
            </w:r>
            <w:bookmarkEnd w:id="48"/>
            <w:r>
              <w:t xml:space="preserve"> Gas</w:t>
            </w:r>
          </w:p>
        </w:tc>
        <w:bookmarkStart w:id="49" w:name="Kontrollkästchen58"/>
        <w:tc>
          <w:tcPr>
            <w:tcW w:w="3096" w:type="dxa"/>
            <w:tcBorders>
              <w:top w:val="nil"/>
              <w:left w:val="nil"/>
              <w:bottom w:val="nil"/>
              <w:right w:val="nil"/>
            </w:tcBorders>
          </w:tcPr>
          <w:p w14:paraId="732AAB51" w14:textId="77777777" w:rsidR="00CB2150" w:rsidRDefault="00A231DF">
            <w:r>
              <w:fldChar w:fldCharType="begin">
                <w:ffData>
                  <w:name w:val="Kontrollkästchen58"/>
                  <w:enabled/>
                  <w:calcOnExit w:val="0"/>
                  <w:checkBox>
                    <w:sizeAuto/>
                    <w:default w:val="0"/>
                  </w:checkBox>
                </w:ffData>
              </w:fldChar>
            </w:r>
            <w:r>
              <w:instrText xml:space="preserve"> FORMCHECKBOX </w:instrText>
            </w:r>
            <w:r w:rsidR="00F168B9">
              <w:fldChar w:fldCharType="separate"/>
            </w:r>
            <w:r>
              <w:fldChar w:fldCharType="end"/>
            </w:r>
            <w:bookmarkEnd w:id="49"/>
            <w:r>
              <w:t xml:space="preserve"> Flüssig</w:t>
            </w:r>
          </w:p>
        </w:tc>
        <w:bookmarkStart w:id="50" w:name="Kontrollkästchen59"/>
        <w:tc>
          <w:tcPr>
            <w:tcW w:w="3096" w:type="dxa"/>
            <w:tcBorders>
              <w:top w:val="nil"/>
              <w:left w:val="nil"/>
              <w:bottom w:val="nil"/>
            </w:tcBorders>
          </w:tcPr>
          <w:p w14:paraId="46FB30F2" w14:textId="77777777" w:rsidR="00CB2150" w:rsidRDefault="00A231DF">
            <w:r>
              <w:fldChar w:fldCharType="begin">
                <w:ffData>
                  <w:name w:val="Kontrollkästchen59"/>
                  <w:enabled/>
                  <w:calcOnExit w:val="0"/>
                  <w:checkBox>
                    <w:sizeAuto/>
                    <w:default w:val="0"/>
                  </w:checkBox>
                </w:ffData>
              </w:fldChar>
            </w:r>
            <w:r>
              <w:instrText xml:space="preserve"> FORMCHECKBOX </w:instrText>
            </w:r>
            <w:r w:rsidR="00F168B9">
              <w:fldChar w:fldCharType="separate"/>
            </w:r>
            <w:r>
              <w:fldChar w:fldCharType="end"/>
            </w:r>
            <w:bookmarkEnd w:id="50"/>
            <w:r>
              <w:t xml:space="preserve"> Gel</w:t>
            </w:r>
          </w:p>
        </w:tc>
      </w:tr>
      <w:bookmarkStart w:id="51" w:name="Kontrollkästchen56"/>
      <w:tr w:rsidR="00CB2150" w14:paraId="4EEA4042" w14:textId="77777777">
        <w:tc>
          <w:tcPr>
            <w:tcW w:w="3095" w:type="dxa"/>
            <w:tcBorders>
              <w:top w:val="nil"/>
              <w:right w:val="nil"/>
            </w:tcBorders>
          </w:tcPr>
          <w:p w14:paraId="4384FBF5" w14:textId="77777777" w:rsidR="00CB2150" w:rsidRDefault="00A231DF">
            <w:pPr>
              <w:spacing w:before="60" w:after="60"/>
              <w:rPr>
                <w:noProof/>
              </w:rPr>
            </w:pPr>
            <w:r>
              <w:fldChar w:fldCharType="begin">
                <w:ffData>
                  <w:name w:val="Kontrollkästchen56"/>
                  <w:enabled/>
                  <w:calcOnExit w:val="0"/>
                  <w:checkBox>
                    <w:sizeAuto/>
                    <w:default w:val="0"/>
                  </w:checkBox>
                </w:ffData>
              </w:fldChar>
            </w:r>
            <w:r>
              <w:instrText xml:space="preserve"> FORMCHECKBOX </w:instrText>
            </w:r>
            <w:r w:rsidR="00F168B9">
              <w:fldChar w:fldCharType="separate"/>
            </w:r>
            <w:r>
              <w:fldChar w:fldCharType="end"/>
            </w:r>
            <w:bookmarkEnd w:id="51"/>
            <w:r>
              <w:t xml:space="preserve"> Paste</w:t>
            </w:r>
          </w:p>
        </w:tc>
        <w:bookmarkStart w:id="52" w:name="Kontrollkästchen55"/>
        <w:tc>
          <w:tcPr>
            <w:tcW w:w="6192" w:type="dxa"/>
            <w:gridSpan w:val="2"/>
            <w:tcBorders>
              <w:top w:val="nil"/>
              <w:left w:val="nil"/>
            </w:tcBorders>
          </w:tcPr>
          <w:p w14:paraId="5FC2CAC8" w14:textId="77777777" w:rsidR="00CB2150" w:rsidRDefault="00A231DF">
            <w:pPr>
              <w:spacing w:after="120"/>
            </w:pPr>
            <w:r>
              <w:fldChar w:fldCharType="begin">
                <w:ffData>
                  <w:name w:val="Kontrollkästchen55"/>
                  <w:enabled/>
                  <w:calcOnExit w:val="0"/>
                  <w:checkBox>
                    <w:sizeAuto/>
                    <w:default w:val="0"/>
                  </w:checkBox>
                </w:ffData>
              </w:fldChar>
            </w:r>
            <w:r>
              <w:instrText xml:space="preserve"> FORMCHECKBOX </w:instrText>
            </w:r>
            <w:r w:rsidR="00F168B9">
              <w:fldChar w:fldCharType="separate"/>
            </w:r>
            <w:r>
              <w:fldChar w:fldCharType="end"/>
            </w:r>
            <w:bookmarkEnd w:id="52"/>
            <w:r>
              <w:t xml:space="preserve"> Andere: </w:t>
            </w:r>
            <w:bookmarkStart w:id="53" w:name="Text25"/>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BB00982" w14:textId="77777777" w:rsidR="00CB2150" w:rsidRDefault="00CB2150">
      <w:pPr>
        <w:pStyle w:val="berschrift3"/>
        <w:numPr>
          <w:ilvl w:val="2"/>
          <w:numId w:val="35"/>
        </w:numPr>
        <w:sectPr w:rsidR="00CB215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219" w:right="1134" w:bottom="680" w:left="1701" w:header="680" w:footer="284" w:gutter="0"/>
          <w:cols w:space="708"/>
          <w:titlePg/>
          <w:docGrid w:linePitch="360"/>
        </w:sectPr>
      </w:pPr>
    </w:p>
    <w:tbl>
      <w:tblPr>
        <w:tblStyle w:val="Tabellenraster"/>
        <w:tblW w:w="15163" w:type="dxa"/>
        <w:tblLayout w:type="fixed"/>
        <w:tblCellMar>
          <w:left w:w="57" w:type="dxa"/>
          <w:right w:w="57" w:type="dxa"/>
        </w:tblCellMar>
        <w:tblLook w:val="01E0" w:firstRow="1" w:lastRow="1" w:firstColumn="1" w:lastColumn="1" w:noHBand="0" w:noVBand="0"/>
      </w:tblPr>
      <w:tblGrid>
        <w:gridCol w:w="2122"/>
        <w:gridCol w:w="1701"/>
        <w:gridCol w:w="1161"/>
        <w:gridCol w:w="1185"/>
        <w:gridCol w:w="1576"/>
        <w:gridCol w:w="1315"/>
        <w:gridCol w:w="1316"/>
        <w:gridCol w:w="1385"/>
        <w:gridCol w:w="3402"/>
      </w:tblGrid>
      <w:tr w:rsidR="00CB2150" w14:paraId="183DA9EB" w14:textId="77777777" w:rsidTr="00265A20">
        <w:tc>
          <w:tcPr>
            <w:tcW w:w="15163" w:type="dxa"/>
            <w:gridSpan w:val="9"/>
            <w:shd w:val="clear" w:color="auto" w:fill="BFBFBF" w:themeFill="background1" w:themeFillShade="BF"/>
          </w:tcPr>
          <w:p w14:paraId="7B69786B" w14:textId="77777777" w:rsidR="00CB2150" w:rsidRDefault="00A231DF">
            <w:pPr>
              <w:pStyle w:val="berschrift1"/>
              <w:spacing w:before="120" w:after="120"/>
              <w:ind w:left="505"/>
              <w:outlineLvl w:val="0"/>
            </w:pPr>
            <w:r>
              <w:lastRenderedPageBreak/>
              <w:t>7 Zusammensetzung und Vorschläge für die Einstufung der Biozidproduktefamilie (oder Subfamilie)</w:t>
            </w:r>
          </w:p>
        </w:tc>
      </w:tr>
      <w:tr w:rsidR="00CB2150" w14:paraId="3BC309F4" w14:textId="77777777" w:rsidTr="00265A20">
        <w:trPr>
          <w:trHeight w:val="1407"/>
        </w:trPr>
        <w:tc>
          <w:tcPr>
            <w:tcW w:w="15163" w:type="dxa"/>
            <w:gridSpan w:val="9"/>
          </w:tcPr>
          <w:p w14:paraId="10AC5864" w14:textId="77777777" w:rsidR="00CB2150" w:rsidRDefault="00A231DF">
            <w:pPr>
              <w:pStyle w:val="berschrift3"/>
              <w:spacing w:before="120"/>
              <w:ind w:left="364"/>
              <w:outlineLvl w:val="2"/>
              <w:rPr>
                <w:bCs w:val="0"/>
              </w:rPr>
            </w:pPr>
            <w:r>
              <w:rPr>
                <w:sz w:val="24"/>
                <w:szCs w:val="24"/>
              </w:rPr>
              <w:t>7.1 Konzentrationsgrenzen der verschiedenen Inhaltsstoffe der Biozidproduktefamilie (oder Subfamilie) und deren Einstufung gemäss VO 1272/2008/EG (GHS).</w:t>
            </w:r>
            <w:r>
              <w:rPr>
                <w:sz w:val="24"/>
                <w:szCs w:val="24"/>
              </w:rPr>
              <w:br/>
            </w:r>
          </w:p>
          <w:p w14:paraId="3EC7BAC3" w14:textId="77777777" w:rsidR="00CB2150" w:rsidRDefault="00A231DF">
            <w:pPr>
              <w:spacing w:before="120"/>
              <w:ind w:left="789"/>
            </w:pPr>
            <w:r>
              <w:t>Für jeden gefährlichen Inhaltsstoff muss die Einstufung in der Tabelle aufgeführt werden.</w:t>
            </w:r>
          </w:p>
          <w:p w14:paraId="0F549ACB" w14:textId="77777777" w:rsidR="00CB2150" w:rsidRDefault="00CB2150">
            <w:pPr>
              <w:spacing w:before="60" w:after="60"/>
            </w:pPr>
          </w:p>
        </w:tc>
      </w:tr>
      <w:tr w:rsidR="00CB2150" w14:paraId="476A1E8D" w14:textId="77777777" w:rsidTr="00265A20">
        <w:tc>
          <w:tcPr>
            <w:tcW w:w="2122" w:type="dxa"/>
            <w:vMerge w:val="restart"/>
          </w:tcPr>
          <w:p w14:paraId="4461B5EC" w14:textId="77777777" w:rsidR="00CB2150" w:rsidRDefault="00A231DF">
            <w:pPr>
              <w:spacing w:line="240" w:lineRule="auto"/>
            </w:pPr>
            <w:r>
              <w:t>Chemischer Name (ISO-Common name).</w:t>
            </w:r>
            <w:r>
              <w:br/>
              <w:t>Für Wirkstoffe: ISO-Common name oder Name gemäss Liste der notifizierten Wirkstoffe</w:t>
            </w:r>
            <w:r>
              <w:rPr>
                <w:rStyle w:val="Funotenzeichen"/>
                <w:rFonts w:cs="Arial"/>
              </w:rPr>
              <w:footnoteReference w:id="2"/>
            </w:r>
          </w:p>
        </w:tc>
        <w:tc>
          <w:tcPr>
            <w:tcW w:w="1701" w:type="dxa"/>
            <w:vMerge w:val="restart"/>
          </w:tcPr>
          <w:p w14:paraId="738D083B" w14:textId="77777777" w:rsidR="00CB2150" w:rsidRDefault="00A231DF">
            <w:r>
              <w:t>CAS-Nr.</w:t>
            </w:r>
          </w:p>
          <w:p w14:paraId="0481B60D" w14:textId="77777777" w:rsidR="00CB2150" w:rsidRDefault="00A231DF">
            <w:r>
              <w:t>EG-Nr.</w:t>
            </w:r>
          </w:p>
        </w:tc>
        <w:tc>
          <w:tcPr>
            <w:tcW w:w="1161" w:type="dxa"/>
            <w:vMerge w:val="restart"/>
          </w:tcPr>
          <w:p w14:paraId="7F31B283" w14:textId="6A025246" w:rsidR="00CB2150" w:rsidRDefault="00A231DF">
            <w:pPr>
              <w:rPr>
                <w:vertAlign w:val="superscript"/>
              </w:rPr>
            </w:pPr>
            <w:r>
              <w:t>Untere Konzentrationsgrenze in %</w:t>
            </w:r>
            <w:r w:rsidR="00FC58FA">
              <w:rPr>
                <w:vertAlign w:val="superscript"/>
              </w:rPr>
              <w:t>3</w:t>
            </w:r>
            <w:r>
              <w:t>; (w/w)</w:t>
            </w:r>
            <w:r w:rsidR="00FC58FA">
              <w:rPr>
                <w:vertAlign w:val="superscript"/>
              </w:rPr>
              <w:t>4</w:t>
            </w:r>
          </w:p>
        </w:tc>
        <w:tc>
          <w:tcPr>
            <w:tcW w:w="1185" w:type="dxa"/>
            <w:vMerge w:val="restart"/>
          </w:tcPr>
          <w:p w14:paraId="309A48B9" w14:textId="77777777" w:rsidR="00CB2150" w:rsidRDefault="00A231DF">
            <w:r>
              <w:t>Obere Konzentrationsgrenze in %</w:t>
            </w:r>
            <w:r>
              <w:rPr>
                <w:rStyle w:val="Funotenzeichen"/>
              </w:rPr>
              <w:footnoteReference w:id="3"/>
            </w:r>
            <w:r>
              <w:t>, (w/w)</w:t>
            </w:r>
            <w:r>
              <w:rPr>
                <w:rStyle w:val="Funotenzeichen"/>
              </w:rPr>
              <w:footnoteReference w:id="4"/>
            </w:r>
          </w:p>
        </w:tc>
        <w:tc>
          <w:tcPr>
            <w:tcW w:w="1576" w:type="dxa"/>
            <w:vMerge w:val="restart"/>
          </w:tcPr>
          <w:p w14:paraId="29E4A1DF" w14:textId="77777777" w:rsidR="00CB2150" w:rsidRDefault="00A231DF">
            <w:r>
              <w:t xml:space="preserve">Funktion im </w:t>
            </w:r>
          </w:p>
          <w:p w14:paraId="4322B87C" w14:textId="77777777" w:rsidR="00CB2150" w:rsidRDefault="00A231DF">
            <w:r>
              <w:t>Biozidprodukt</w:t>
            </w:r>
          </w:p>
          <w:p w14:paraId="260C4A09" w14:textId="77777777" w:rsidR="00CB2150" w:rsidRDefault="00A231D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16" w:type="dxa"/>
            <w:gridSpan w:val="3"/>
            <w:vAlign w:val="center"/>
          </w:tcPr>
          <w:p w14:paraId="4080FEB5" w14:textId="77777777" w:rsidR="00CB2150" w:rsidRDefault="00A231DF">
            <w:pPr>
              <w:jc w:val="center"/>
            </w:pPr>
            <w:r>
              <w:t>Einstufung gemäss VO 1272/2008/EG (CLP-Verordnung)</w:t>
            </w:r>
          </w:p>
        </w:tc>
        <w:tc>
          <w:tcPr>
            <w:tcW w:w="3402" w:type="dxa"/>
            <w:vAlign w:val="center"/>
          </w:tcPr>
          <w:p w14:paraId="2FB82B83" w14:textId="77777777" w:rsidR="00CB2150" w:rsidRDefault="00A231DF">
            <w:pPr>
              <w:jc w:val="center"/>
            </w:pPr>
            <w:r>
              <w:t>Hersteller des Wirkstoffs</w:t>
            </w:r>
            <w:r>
              <w:br/>
              <w:t>(Name, Stadt, Land)</w:t>
            </w:r>
          </w:p>
        </w:tc>
      </w:tr>
      <w:tr w:rsidR="00CB2150" w14:paraId="1D96AB4B" w14:textId="77777777" w:rsidTr="00265A20">
        <w:tc>
          <w:tcPr>
            <w:tcW w:w="2122" w:type="dxa"/>
            <w:vMerge/>
          </w:tcPr>
          <w:p w14:paraId="4D22D885" w14:textId="77777777" w:rsidR="00CB2150" w:rsidRDefault="00CB2150"/>
        </w:tc>
        <w:tc>
          <w:tcPr>
            <w:tcW w:w="1701" w:type="dxa"/>
            <w:vMerge/>
          </w:tcPr>
          <w:p w14:paraId="4CD9433A" w14:textId="77777777" w:rsidR="00CB2150" w:rsidRDefault="00CB2150"/>
        </w:tc>
        <w:tc>
          <w:tcPr>
            <w:tcW w:w="1161" w:type="dxa"/>
            <w:vMerge/>
          </w:tcPr>
          <w:p w14:paraId="45F4EAE7" w14:textId="77777777" w:rsidR="00CB2150" w:rsidRDefault="00CB2150"/>
        </w:tc>
        <w:tc>
          <w:tcPr>
            <w:tcW w:w="1185" w:type="dxa"/>
            <w:vMerge/>
          </w:tcPr>
          <w:p w14:paraId="5FE469CC" w14:textId="77777777" w:rsidR="00CB2150" w:rsidRDefault="00CB2150"/>
        </w:tc>
        <w:tc>
          <w:tcPr>
            <w:tcW w:w="1576" w:type="dxa"/>
            <w:vMerge/>
          </w:tcPr>
          <w:p w14:paraId="58BB94B2" w14:textId="77777777" w:rsidR="00CB2150" w:rsidRDefault="00CB2150"/>
        </w:tc>
        <w:tc>
          <w:tcPr>
            <w:tcW w:w="1315" w:type="dxa"/>
          </w:tcPr>
          <w:p w14:paraId="2F44457C" w14:textId="769E016B" w:rsidR="00CB2150" w:rsidRDefault="00265A20">
            <w:r>
              <w:t>Gefahren</w:t>
            </w:r>
            <w:r w:rsidR="00A231DF">
              <w:t>piktogramme</w:t>
            </w:r>
          </w:p>
        </w:tc>
        <w:tc>
          <w:tcPr>
            <w:tcW w:w="1316" w:type="dxa"/>
          </w:tcPr>
          <w:p w14:paraId="692A7133" w14:textId="77777777" w:rsidR="00CB2150" w:rsidRDefault="00A231DF">
            <w:r>
              <w:t>Gefahrenklasse und Gefahrenkategorie</w:t>
            </w:r>
          </w:p>
        </w:tc>
        <w:tc>
          <w:tcPr>
            <w:tcW w:w="1385" w:type="dxa"/>
          </w:tcPr>
          <w:p w14:paraId="1C45927D" w14:textId="77777777" w:rsidR="00CB2150" w:rsidRDefault="00A231DF">
            <w:r>
              <w:t>Gefahrenhinweise (</w:t>
            </w:r>
            <w:r>
              <w:rPr>
                <w:sz w:val="18"/>
                <w:szCs w:val="18"/>
              </w:rPr>
              <w:t>„H-Sätze“</w:t>
            </w:r>
            <w:r>
              <w:t>)</w:t>
            </w:r>
          </w:p>
        </w:tc>
        <w:tc>
          <w:tcPr>
            <w:tcW w:w="3402" w:type="dxa"/>
          </w:tcPr>
          <w:p w14:paraId="34117A89" w14:textId="77777777" w:rsidR="00CB2150" w:rsidRDefault="00CB2150"/>
        </w:tc>
      </w:tr>
      <w:tr w:rsidR="00CB2150" w14:paraId="1929DD97" w14:textId="77777777" w:rsidTr="00265A20">
        <w:tc>
          <w:tcPr>
            <w:tcW w:w="2122" w:type="dxa"/>
          </w:tcPr>
          <w:p w14:paraId="383627B3"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09DD47F" w14:textId="77777777" w:rsidR="00CB2150" w:rsidRDefault="00A231DF">
            <w:r>
              <w:t>CAS</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EDD725" w14:textId="77777777" w:rsidR="00CB2150" w:rsidRDefault="00A231DF">
            <w:r>
              <w:t>EG</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6C635319"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3977C9D0" w14:textId="77777777" w:rsidR="00CB2150" w:rsidRDefault="00A231DF">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43860169" w14:textId="77777777" w:rsidR="00CB2150" w:rsidRDefault="00A231D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06F0F29D"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64981FDD"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3B0B4F48"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3BED4982"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129538B9" w14:textId="77777777" w:rsidTr="00265A20">
        <w:tc>
          <w:tcPr>
            <w:tcW w:w="2122" w:type="dxa"/>
          </w:tcPr>
          <w:p w14:paraId="7626A9C4" w14:textId="77777777" w:rsidR="00CB2150" w:rsidRDefault="00A231D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44BC215" w14:textId="77777777" w:rsidR="00CB2150" w:rsidRDefault="00A231DF">
            <w:r>
              <w:t>CAS</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617F77" w14:textId="77777777" w:rsidR="00CB2150" w:rsidRDefault="00A231DF">
            <w:r>
              <w:t>EG</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1C63B7EC"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38939B59" w14:textId="77777777" w:rsidR="00CB2150" w:rsidRDefault="00A231DF">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11BB6B2B" w14:textId="77777777" w:rsidR="00CB2150" w:rsidRDefault="00A231D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5E0B0F2F"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6952719D"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1ADD7153"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3C513619" w14:textId="77777777" w:rsidR="00CB2150" w:rsidRDefault="00A231D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2B95BEA3" w14:textId="77777777" w:rsidTr="00265A20">
        <w:tc>
          <w:tcPr>
            <w:tcW w:w="2122" w:type="dxa"/>
          </w:tcPr>
          <w:p w14:paraId="01ADCA4E" w14:textId="77777777" w:rsidR="00CB2150" w:rsidRDefault="00A231DF">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336D58D" w14:textId="77777777" w:rsidR="00CB2150" w:rsidRDefault="00A231DF">
            <w:r>
              <w:t>CAS</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AB3313" w14:textId="77777777" w:rsidR="00CB2150" w:rsidRDefault="00A231DF">
            <w:r>
              <w:t>EG</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67D36139"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3345AD89" w14:textId="77777777" w:rsidR="00CB2150" w:rsidRDefault="00A231DF">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131F34D8" w14:textId="77777777" w:rsidR="00CB2150" w:rsidRDefault="00A231D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2F3AEE4E"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02D4E3C8"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3C332109"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108724A6" w14:textId="77777777" w:rsidR="00CB2150" w:rsidRDefault="00A231D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34CC8DC2" w14:textId="77777777" w:rsidTr="00265A20">
        <w:tc>
          <w:tcPr>
            <w:tcW w:w="2122" w:type="dxa"/>
          </w:tcPr>
          <w:p w14:paraId="2ABF2DE3" w14:textId="77777777" w:rsidR="00CB2150" w:rsidRDefault="00A231DF">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3501990" w14:textId="77777777" w:rsidR="00CB2150" w:rsidRDefault="00A231DF">
            <w:r>
              <w:t>CAS</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F1505A" w14:textId="77777777" w:rsidR="00CB2150" w:rsidRDefault="00A231DF">
            <w:r>
              <w:t>EG</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6EA45886"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31E4F6A1" w14:textId="77777777" w:rsidR="00CB2150" w:rsidRDefault="00A231DF">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37D65255" w14:textId="77777777" w:rsidR="00CB2150" w:rsidRDefault="00A231D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34216A89"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0100D394"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17C18506"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7618E9C1" w14:textId="77777777" w:rsidR="00CB2150" w:rsidRDefault="00A231D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39AD0C1C" w14:textId="77777777" w:rsidTr="00265A20">
        <w:tc>
          <w:tcPr>
            <w:tcW w:w="2122" w:type="dxa"/>
          </w:tcPr>
          <w:p w14:paraId="26671848" w14:textId="77777777" w:rsidR="00CB2150" w:rsidRDefault="00A231DF">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C1B3C99" w14:textId="77777777" w:rsidR="00CB2150" w:rsidRDefault="00A231DF">
            <w:r>
              <w:t>CAS</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F0AD80" w14:textId="77777777" w:rsidR="00CB2150" w:rsidRDefault="00A231DF">
            <w:r>
              <w:t>EG</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7B3CBAE6"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63DAFA9F" w14:textId="77777777" w:rsidR="00CB2150" w:rsidRDefault="00A231DF">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62CD8358" w14:textId="77777777" w:rsidR="00CB2150" w:rsidRDefault="00A231DF">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0134C228"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60091D52"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58B6B3BF"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741A8D56" w14:textId="77777777" w:rsidR="00CB2150" w:rsidRDefault="00A231DF">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DAE8C97" w14:textId="77777777" w:rsidTr="00265A20">
        <w:tc>
          <w:tcPr>
            <w:tcW w:w="2122" w:type="dxa"/>
          </w:tcPr>
          <w:p w14:paraId="3EB66F5B" w14:textId="77777777" w:rsidR="00CB2150" w:rsidRDefault="00A231DF">
            <w:r>
              <w:lastRenderedPageBreak/>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7DAC016" w14:textId="77777777" w:rsidR="00CB2150" w:rsidRDefault="00A231DF">
            <w:r>
              <w:t>CAS</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07F784" w14:textId="77777777" w:rsidR="00CB2150" w:rsidRDefault="00A231DF">
            <w:r>
              <w:t>EG</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32AF4F9B"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0A8DC02F" w14:textId="77777777" w:rsidR="00CB2150" w:rsidRDefault="00A231DF">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7B127A80" w14:textId="77777777" w:rsidR="00CB2150" w:rsidRDefault="00A231DF">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0EF27FE2"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0820AC7D"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6885F167"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758AECE2" w14:textId="77777777" w:rsidR="00CB2150" w:rsidRDefault="00A231DF">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07461E82" w14:textId="77777777" w:rsidTr="00265A20">
        <w:tc>
          <w:tcPr>
            <w:tcW w:w="2122" w:type="dxa"/>
          </w:tcPr>
          <w:p w14:paraId="5C546BAC" w14:textId="77777777" w:rsidR="00CB2150" w:rsidRDefault="00A231DF">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DB39833" w14:textId="77777777" w:rsidR="00CB2150" w:rsidRDefault="00A231DF">
            <w:r>
              <w:t>CAS</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E2B9E3" w14:textId="77777777" w:rsidR="00CB2150" w:rsidRDefault="00A231DF">
            <w:r>
              <w:t>EG</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5E021FBE"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1288938B" w14:textId="77777777" w:rsidR="00CB2150" w:rsidRDefault="00A231DF">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1C90F4F8" w14:textId="77777777" w:rsidR="00CB2150" w:rsidRDefault="00A231DF">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00128DC9"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62D61AA1"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4AC87EB0"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08B0F225" w14:textId="77777777" w:rsidR="00CB2150" w:rsidRDefault="00A231DF">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08319738" w14:textId="77777777" w:rsidTr="00265A20">
        <w:tc>
          <w:tcPr>
            <w:tcW w:w="2122" w:type="dxa"/>
          </w:tcPr>
          <w:p w14:paraId="280D0305" w14:textId="77777777" w:rsidR="00CB2150" w:rsidRDefault="00A231DF">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639AD96" w14:textId="77777777" w:rsidR="00CB2150" w:rsidRDefault="00A231DF">
            <w:r>
              <w:t>CAS</w:t>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C51402" w14:textId="77777777" w:rsidR="00CB2150" w:rsidRDefault="00A231DF">
            <w:r>
              <w:t>EG</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4C9D5343"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4A901691" w14:textId="77777777" w:rsidR="00CB2150" w:rsidRDefault="00A231DF">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14BEA1BA" w14:textId="77777777" w:rsidR="00CB2150" w:rsidRDefault="00A231DF">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704F295F"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27F30252"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30ACD157"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70E7D05E" w14:textId="77777777" w:rsidR="00CB2150" w:rsidRDefault="00A231DF">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91D5E91" w14:textId="77777777" w:rsidTr="00265A20">
        <w:tc>
          <w:tcPr>
            <w:tcW w:w="2122" w:type="dxa"/>
          </w:tcPr>
          <w:p w14:paraId="7182F690" w14:textId="77777777" w:rsidR="00CB2150" w:rsidRDefault="00A231DF">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839ED7F" w14:textId="77777777" w:rsidR="00CB2150" w:rsidRDefault="00A231DF">
            <w:r>
              <w:t>CAS</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58EC4A" w14:textId="77777777" w:rsidR="00CB2150" w:rsidRDefault="00A231DF">
            <w:r>
              <w:t>EG</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7B6DB3D6"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3A991ABE" w14:textId="77777777" w:rsidR="00CB2150" w:rsidRDefault="00A231DF">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1EA3CA8F" w14:textId="77777777" w:rsidR="00CB2150" w:rsidRDefault="00A231DF">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0C9E9A22"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3B8BB716"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79FB8B53"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421CE22B" w14:textId="77777777" w:rsidR="00CB2150" w:rsidRDefault="00A231DF">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3956A638" w14:textId="77777777" w:rsidTr="00265A20">
        <w:tc>
          <w:tcPr>
            <w:tcW w:w="2122" w:type="dxa"/>
          </w:tcPr>
          <w:p w14:paraId="26C1BD70" w14:textId="77777777" w:rsidR="00CB2150" w:rsidRDefault="00A231DF">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18D4694" w14:textId="77777777" w:rsidR="00CB2150" w:rsidRDefault="00A231DF">
            <w:r>
              <w:t>CAS</w:t>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D99440" w14:textId="77777777" w:rsidR="00CB2150" w:rsidRDefault="00A231DF">
            <w:r>
              <w:t>EG</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5D193816"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2B897FDB" w14:textId="77777777" w:rsidR="00CB2150" w:rsidRDefault="00A231DF">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54FAC28F" w14:textId="77777777" w:rsidR="00CB2150" w:rsidRDefault="00A231DF">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3306C529"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25C68E3D"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4D4B738E"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629CEDAB" w14:textId="77777777" w:rsidR="00CB2150" w:rsidRDefault="00A231D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0BDA22C7" w14:textId="77777777" w:rsidTr="00265A20">
        <w:tc>
          <w:tcPr>
            <w:tcW w:w="2122" w:type="dxa"/>
          </w:tcPr>
          <w:p w14:paraId="4C3377CD" w14:textId="77777777" w:rsidR="00CB2150" w:rsidRDefault="00A231DF">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D87DBEC" w14:textId="77777777" w:rsidR="00CB2150" w:rsidRDefault="00A231DF">
            <w:r>
              <w:t>CAS</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0CCE85" w14:textId="77777777" w:rsidR="00CB2150" w:rsidRDefault="00A231DF">
            <w:r>
              <w:t>EG</w:t>
            </w: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565B7971"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0E4EB593" w14:textId="77777777" w:rsidR="00CB2150" w:rsidRDefault="00A231DF">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7C9893DA" w14:textId="77777777" w:rsidR="00CB2150" w:rsidRDefault="00A231DF">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046D0F08"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66E64AB2"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2BCC6F9F"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5CE3023F" w14:textId="77777777" w:rsidR="00CB2150" w:rsidRDefault="00A231DF">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B7FFD61" w14:textId="77777777" w:rsidTr="00265A20">
        <w:tc>
          <w:tcPr>
            <w:tcW w:w="2122" w:type="dxa"/>
          </w:tcPr>
          <w:p w14:paraId="4A74D162" w14:textId="77777777" w:rsidR="00CB2150" w:rsidRDefault="00A231DF">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E917311" w14:textId="77777777" w:rsidR="00CB2150" w:rsidRDefault="00A231DF">
            <w:r>
              <w:t>CAS</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F8448B" w14:textId="77777777" w:rsidR="00CB2150" w:rsidRDefault="00A231DF">
            <w:r>
              <w:t>EG</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4B6A5B97"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4A489A8E" w14:textId="77777777" w:rsidR="00CB2150" w:rsidRDefault="00A231DF">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5E5E063C" w14:textId="77777777" w:rsidR="00CB2150" w:rsidRDefault="00A231DF">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58222508"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30F379B3"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0790A10C"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527EF4BE" w14:textId="77777777" w:rsidR="00CB2150" w:rsidRDefault="00A231DF">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FB0475E" w14:textId="77777777" w:rsidTr="00265A20">
        <w:tc>
          <w:tcPr>
            <w:tcW w:w="2122" w:type="dxa"/>
          </w:tcPr>
          <w:p w14:paraId="282862B5" w14:textId="77777777" w:rsidR="00CB2150" w:rsidRDefault="00A231DF">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05F85F5" w14:textId="77777777" w:rsidR="00CB2150" w:rsidRDefault="00A231DF">
            <w:r>
              <w:t>CAS</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A2D76D" w14:textId="77777777" w:rsidR="00CB2150" w:rsidRDefault="00A231DF">
            <w:r>
              <w:t>EG</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112F5F1F"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6160D8AA" w14:textId="77777777" w:rsidR="00CB2150" w:rsidRDefault="00A231DF">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5B64D8A2" w14:textId="77777777" w:rsidR="00CB2150" w:rsidRDefault="00A231D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46D7A7C0"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5A4B55FA"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172E40DF"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647B77D0" w14:textId="77777777" w:rsidR="00CB2150" w:rsidRDefault="00A231DF">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D4DC596" w14:textId="77777777" w:rsidTr="00265A20">
        <w:tc>
          <w:tcPr>
            <w:tcW w:w="2122" w:type="dxa"/>
          </w:tcPr>
          <w:p w14:paraId="58AED510" w14:textId="77777777" w:rsidR="00CB2150" w:rsidRDefault="00A231DF">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630A0A7" w14:textId="77777777" w:rsidR="00CB2150" w:rsidRDefault="00A231DF">
            <w:r>
              <w:t>CAS</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8FF857" w14:textId="77777777" w:rsidR="00CB2150" w:rsidRDefault="00A231DF">
            <w:r>
              <w:t>EG</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7836FAFE"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7047D6DC" w14:textId="77777777" w:rsidR="00CB2150" w:rsidRDefault="00A231DF">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0F0AA80A" w14:textId="77777777" w:rsidR="00CB2150" w:rsidRDefault="00A231D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26DD53B0"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13E0486E"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1E474E00"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308805A8" w14:textId="77777777" w:rsidR="00CB2150" w:rsidRDefault="00A231DF">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02F914F8" w14:textId="77777777" w:rsidTr="00265A20">
        <w:tc>
          <w:tcPr>
            <w:tcW w:w="2122" w:type="dxa"/>
          </w:tcPr>
          <w:p w14:paraId="5BA1F73D" w14:textId="77777777" w:rsidR="00CB2150" w:rsidRDefault="00A231DF">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F96C0CA" w14:textId="77777777" w:rsidR="00CB2150" w:rsidRDefault="00A231DF">
            <w:r>
              <w:t>CAS</w:t>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6EF93A" w14:textId="77777777" w:rsidR="00CB2150" w:rsidRDefault="00A231DF">
            <w:r>
              <w:t>EG</w:t>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Pr>
          <w:p w14:paraId="0D5BD2A8"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16AD2D6F" w14:textId="77777777" w:rsidR="00CB2150" w:rsidRDefault="00A231DF">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0CB4A9DC" w14:textId="77777777" w:rsidR="00CB2150" w:rsidRDefault="00A231D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09E508AF"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328AD80C"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138F2039"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74D3F8B4" w14:textId="77777777" w:rsidR="00CB2150" w:rsidRDefault="00A231DF">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A62013" w14:textId="77777777" w:rsidR="00CB2150" w:rsidRDefault="00CB2150">
      <w:pPr>
        <w:sectPr w:rsidR="00CB2150">
          <w:headerReference w:type="first" r:id="rId16"/>
          <w:pgSz w:w="16838" w:h="11906" w:orient="landscape" w:code="9"/>
          <w:pgMar w:top="1701" w:right="1219" w:bottom="1134" w:left="680" w:header="680" w:footer="284" w:gutter="0"/>
          <w:cols w:space="708"/>
          <w:titlePg/>
          <w:docGrid w:linePitch="360"/>
        </w:sectPr>
      </w:pPr>
    </w:p>
    <w:tbl>
      <w:tblPr>
        <w:tblStyle w:val="Tabellenraster"/>
        <w:tblW w:w="9291" w:type="dxa"/>
        <w:tblLayout w:type="fixed"/>
        <w:tblLook w:val="01E0" w:firstRow="1" w:lastRow="1" w:firstColumn="1" w:lastColumn="1" w:noHBand="0" w:noVBand="0"/>
      </w:tblPr>
      <w:tblGrid>
        <w:gridCol w:w="2229"/>
        <w:gridCol w:w="70"/>
        <w:gridCol w:w="192"/>
        <w:gridCol w:w="574"/>
        <w:gridCol w:w="176"/>
        <w:gridCol w:w="752"/>
        <w:gridCol w:w="216"/>
        <w:gridCol w:w="405"/>
        <w:gridCol w:w="131"/>
        <w:gridCol w:w="752"/>
        <w:gridCol w:w="666"/>
        <w:gridCol w:w="29"/>
        <w:gridCol w:w="56"/>
        <w:gridCol w:w="689"/>
        <w:gridCol w:w="63"/>
        <w:gridCol w:w="751"/>
        <w:gridCol w:w="425"/>
        <w:gridCol w:w="328"/>
        <w:gridCol w:w="787"/>
      </w:tblGrid>
      <w:tr w:rsidR="00CB2150" w14:paraId="0C979DF3" w14:textId="77777777">
        <w:tc>
          <w:tcPr>
            <w:tcW w:w="9291" w:type="dxa"/>
            <w:gridSpan w:val="19"/>
            <w:shd w:val="clear" w:color="auto" w:fill="auto"/>
          </w:tcPr>
          <w:p w14:paraId="0829324E" w14:textId="77777777" w:rsidR="00CB2150" w:rsidRDefault="00A231DF">
            <w:pPr>
              <w:pStyle w:val="berschrift1"/>
              <w:spacing w:before="240" w:after="120"/>
              <w:ind w:left="352" w:hanging="352"/>
              <w:outlineLvl w:val="0"/>
              <w:rPr>
                <w:sz w:val="24"/>
                <w:szCs w:val="24"/>
              </w:rPr>
            </w:pPr>
            <w:r>
              <w:rPr>
                <w:sz w:val="24"/>
                <w:szCs w:val="24"/>
              </w:rPr>
              <w:lastRenderedPageBreak/>
              <w:t>7.2 Ökotoxdaten für Inhaltsstoffe</w:t>
            </w:r>
          </w:p>
          <w:p w14:paraId="2F7B83B3" w14:textId="77777777" w:rsidR="00CB2150" w:rsidRDefault="00A231DF">
            <w:pPr>
              <w:rPr>
                <w:i/>
              </w:rPr>
            </w:pPr>
            <w:r>
              <w:rPr>
                <w:i/>
              </w:rPr>
              <w:t xml:space="preserve">Für jeden Stoff (Wirkstoff und andere Inhaltsstoffe), der unter Punkt 7.1 als aquatisch akut Kat.1 mit H400 oder aquatisch chronisch Kat. 1 mit H410 eingestuft wurde, müssen folgende Werte zur </w:t>
            </w:r>
            <w:r>
              <w:rPr>
                <w:b/>
                <w:i/>
              </w:rPr>
              <w:t>akuten</w:t>
            </w:r>
            <w:r>
              <w:rPr>
                <w:i/>
              </w:rPr>
              <w:t xml:space="preserve"> aquatischen Toxizität angegeben werden:</w:t>
            </w:r>
          </w:p>
          <w:p w14:paraId="307827B2" w14:textId="77777777" w:rsidR="00CB2150" w:rsidRDefault="00CB2150"/>
        </w:tc>
      </w:tr>
      <w:tr w:rsidR="00CB2150" w14:paraId="0291CEDA" w14:textId="77777777">
        <w:tc>
          <w:tcPr>
            <w:tcW w:w="2303" w:type="dxa"/>
            <w:gridSpan w:val="2"/>
            <w:vMerge w:val="restart"/>
            <w:tcBorders>
              <w:top w:val="single" w:sz="4" w:space="0" w:color="auto"/>
            </w:tcBorders>
          </w:tcPr>
          <w:p w14:paraId="2F93354A" w14:textId="77777777" w:rsidR="00CB2150" w:rsidRDefault="00A231DF">
            <w:r>
              <w:t>Chemischer Name des umweltgefährlichen Inhaltsstoffes und CAS-Nr.</w:t>
            </w:r>
          </w:p>
        </w:tc>
        <w:tc>
          <w:tcPr>
            <w:tcW w:w="2317" w:type="dxa"/>
            <w:gridSpan w:val="6"/>
            <w:tcBorders>
              <w:top w:val="single" w:sz="4" w:space="0" w:color="auto"/>
              <w:bottom w:val="nil"/>
              <w:right w:val="nil"/>
            </w:tcBorders>
          </w:tcPr>
          <w:p w14:paraId="3D7032B2" w14:textId="77777777" w:rsidR="00CB2150" w:rsidRDefault="00A231DF">
            <w:r>
              <w:t>Wert (Einheit)</w:t>
            </w:r>
            <w:r>
              <w:br/>
              <w:t>48h EC50 (Daphnien)</w:t>
            </w:r>
          </w:p>
        </w:tc>
        <w:tc>
          <w:tcPr>
            <w:tcW w:w="2326" w:type="dxa"/>
            <w:gridSpan w:val="6"/>
            <w:tcBorders>
              <w:top w:val="single" w:sz="4" w:space="0" w:color="auto"/>
              <w:left w:val="nil"/>
              <w:bottom w:val="nil"/>
              <w:right w:val="nil"/>
            </w:tcBorders>
          </w:tcPr>
          <w:p w14:paraId="1455B633" w14:textId="77777777" w:rsidR="00CB2150" w:rsidRDefault="00A231DF">
            <w:r>
              <w:t>Wert (Einheit)</w:t>
            </w:r>
            <w:r>
              <w:br/>
              <w:t>72h EC50 (Algen)</w:t>
            </w:r>
          </w:p>
        </w:tc>
        <w:tc>
          <w:tcPr>
            <w:tcW w:w="2345" w:type="dxa"/>
            <w:gridSpan w:val="5"/>
            <w:tcBorders>
              <w:top w:val="single" w:sz="4" w:space="0" w:color="auto"/>
              <w:left w:val="nil"/>
              <w:bottom w:val="nil"/>
            </w:tcBorders>
          </w:tcPr>
          <w:p w14:paraId="373B8CB5" w14:textId="77777777" w:rsidR="00CB2150" w:rsidRDefault="00A231DF">
            <w:r>
              <w:t>Wert (Einheit)</w:t>
            </w:r>
            <w:r>
              <w:br/>
              <w:t>96h LC50 (Fische)</w:t>
            </w:r>
          </w:p>
        </w:tc>
      </w:tr>
      <w:tr w:rsidR="00CB2150" w14:paraId="55590C52" w14:textId="77777777">
        <w:tc>
          <w:tcPr>
            <w:tcW w:w="2303" w:type="dxa"/>
            <w:gridSpan w:val="2"/>
            <w:vMerge/>
          </w:tcPr>
          <w:p w14:paraId="2EB94588" w14:textId="77777777" w:rsidR="00CB2150" w:rsidRDefault="00CB2150"/>
        </w:tc>
        <w:tc>
          <w:tcPr>
            <w:tcW w:w="6988" w:type="dxa"/>
            <w:gridSpan w:val="17"/>
            <w:vAlign w:val="center"/>
          </w:tcPr>
          <w:p w14:paraId="14AD3F10" w14:textId="77777777" w:rsidR="00CB2150" w:rsidRDefault="00A231DF">
            <w:pPr>
              <w:jc w:val="center"/>
            </w:pPr>
            <w:r>
              <w:t>Methode / Spezies / Weitere Angaben</w:t>
            </w:r>
          </w:p>
        </w:tc>
      </w:tr>
      <w:bookmarkStart w:id="54" w:name="Text225"/>
      <w:tr w:rsidR="00CB2150" w14:paraId="03CBCB7F" w14:textId="77777777">
        <w:tc>
          <w:tcPr>
            <w:tcW w:w="2303" w:type="dxa"/>
            <w:gridSpan w:val="2"/>
            <w:vMerge w:val="restart"/>
            <w:vAlign w:val="center"/>
          </w:tcPr>
          <w:p w14:paraId="543A98E1" w14:textId="77777777" w:rsidR="00CB2150" w:rsidRDefault="00A231DF">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226"/>
        <w:tc>
          <w:tcPr>
            <w:tcW w:w="2317" w:type="dxa"/>
            <w:gridSpan w:val="6"/>
          </w:tcPr>
          <w:p w14:paraId="6707C993" w14:textId="77777777" w:rsidR="00CB2150" w:rsidRDefault="00A231DF">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Text227"/>
        <w:tc>
          <w:tcPr>
            <w:tcW w:w="2326" w:type="dxa"/>
            <w:gridSpan w:val="6"/>
          </w:tcPr>
          <w:p w14:paraId="30CD0470" w14:textId="77777777" w:rsidR="00CB2150" w:rsidRDefault="00A231DF">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bookmarkStart w:id="57" w:name="Text228"/>
        <w:tc>
          <w:tcPr>
            <w:tcW w:w="2345" w:type="dxa"/>
            <w:gridSpan w:val="5"/>
          </w:tcPr>
          <w:p w14:paraId="44301614" w14:textId="77777777" w:rsidR="00CB2150" w:rsidRDefault="00A231DF">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B2150" w14:paraId="4C796A81" w14:textId="77777777">
        <w:trPr>
          <w:trHeight w:val="562"/>
        </w:trPr>
        <w:tc>
          <w:tcPr>
            <w:tcW w:w="2303" w:type="dxa"/>
            <w:gridSpan w:val="2"/>
            <w:vMerge/>
            <w:vAlign w:val="center"/>
          </w:tcPr>
          <w:p w14:paraId="3C4A6C87" w14:textId="77777777" w:rsidR="00CB2150" w:rsidRDefault="00CB2150">
            <w:pPr>
              <w:spacing w:before="60" w:after="60"/>
            </w:pPr>
          </w:p>
        </w:tc>
        <w:bookmarkStart w:id="58" w:name="Text229"/>
        <w:tc>
          <w:tcPr>
            <w:tcW w:w="2317" w:type="dxa"/>
            <w:gridSpan w:val="6"/>
          </w:tcPr>
          <w:p w14:paraId="0E324306" w14:textId="77777777" w:rsidR="00CB2150" w:rsidRDefault="00A231DF">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bookmarkStart w:id="59" w:name="Text230"/>
        <w:tc>
          <w:tcPr>
            <w:tcW w:w="2326" w:type="dxa"/>
            <w:gridSpan w:val="6"/>
          </w:tcPr>
          <w:p w14:paraId="3941F7B3" w14:textId="77777777" w:rsidR="00CB2150" w:rsidRDefault="00A231DF">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bookmarkStart w:id="60" w:name="Text231"/>
        <w:tc>
          <w:tcPr>
            <w:tcW w:w="2345" w:type="dxa"/>
            <w:gridSpan w:val="5"/>
          </w:tcPr>
          <w:p w14:paraId="32C8628C" w14:textId="77777777" w:rsidR="00CB2150" w:rsidRDefault="00A231DF">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CB2150" w14:paraId="315E41F6" w14:textId="77777777">
        <w:tc>
          <w:tcPr>
            <w:tcW w:w="2303" w:type="dxa"/>
            <w:gridSpan w:val="2"/>
            <w:vMerge w:val="restart"/>
            <w:vAlign w:val="center"/>
          </w:tcPr>
          <w:p w14:paraId="68F7A1F0" w14:textId="77777777" w:rsidR="00CB2150" w:rsidRDefault="00A231DF">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7" w:type="dxa"/>
            <w:gridSpan w:val="6"/>
          </w:tcPr>
          <w:p w14:paraId="7F0C7489" w14:textId="77777777" w:rsidR="00CB2150" w:rsidRDefault="00A231DF">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6"/>
          </w:tcPr>
          <w:p w14:paraId="1BDFB1BE" w14:textId="77777777" w:rsidR="00CB2150" w:rsidRDefault="00A231DF">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6FB2972B" w14:textId="77777777" w:rsidR="00CB2150" w:rsidRDefault="00A231DF">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27D3D1A6" w14:textId="77777777">
        <w:trPr>
          <w:trHeight w:val="604"/>
        </w:trPr>
        <w:tc>
          <w:tcPr>
            <w:tcW w:w="2303" w:type="dxa"/>
            <w:gridSpan w:val="2"/>
            <w:vMerge/>
            <w:vAlign w:val="center"/>
          </w:tcPr>
          <w:p w14:paraId="08153F3B" w14:textId="77777777" w:rsidR="00CB2150" w:rsidRDefault="00CB2150">
            <w:pPr>
              <w:spacing w:before="60" w:after="60"/>
            </w:pPr>
          </w:p>
        </w:tc>
        <w:tc>
          <w:tcPr>
            <w:tcW w:w="2317" w:type="dxa"/>
            <w:gridSpan w:val="6"/>
          </w:tcPr>
          <w:p w14:paraId="32276B23" w14:textId="77777777" w:rsidR="00CB2150" w:rsidRDefault="00A231DF">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6"/>
          </w:tcPr>
          <w:p w14:paraId="2D45FA1A" w14:textId="77777777" w:rsidR="00CB2150" w:rsidRDefault="00A231DF">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70988FDC" w14:textId="77777777" w:rsidR="00CB2150" w:rsidRDefault="00A231DF">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2BC81CCF" w14:textId="77777777">
        <w:tc>
          <w:tcPr>
            <w:tcW w:w="2303" w:type="dxa"/>
            <w:gridSpan w:val="2"/>
            <w:vMerge w:val="restart"/>
            <w:vAlign w:val="center"/>
          </w:tcPr>
          <w:p w14:paraId="041EA859" w14:textId="77777777" w:rsidR="00CB2150" w:rsidRDefault="00A231DF">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7" w:type="dxa"/>
            <w:gridSpan w:val="6"/>
          </w:tcPr>
          <w:p w14:paraId="272D060C" w14:textId="77777777" w:rsidR="00CB2150" w:rsidRDefault="00A231DF">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6"/>
          </w:tcPr>
          <w:p w14:paraId="054DB82E" w14:textId="77777777" w:rsidR="00CB2150" w:rsidRDefault="00A231DF">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119F6A92" w14:textId="77777777" w:rsidR="00CB2150" w:rsidRDefault="00A231DF">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967B159" w14:textId="77777777">
        <w:trPr>
          <w:trHeight w:val="590"/>
        </w:trPr>
        <w:tc>
          <w:tcPr>
            <w:tcW w:w="2303" w:type="dxa"/>
            <w:gridSpan w:val="2"/>
            <w:vMerge/>
            <w:vAlign w:val="center"/>
          </w:tcPr>
          <w:p w14:paraId="37060CC3" w14:textId="77777777" w:rsidR="00CB2150" w:rsidRDefault="00CB2150">
            <w:pPr>
              <w:spacing w:before="60" w:after="60"/>
            </w:pPr>
          </w:p>
        </w:tc>
        <w:tc>
          <w:tcPr>
            <w:tcW w:w="2317" w:type="dxa"/>
            <w:gridSpan w:val="6"/>
          </w:tcPr>
          <w:p w14:paraId="7E246D54" w14:textId="77777777" w:rsidR="00CB2150" w:rsidRDefault="00A231DF">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6"/>
          </w:tcPr>
          <w:p w14:paraId="56831D36" w14:textId="77777777" w:rsidR="00CB2150" w:rsidRDefault="00A231DF">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7F047775" w14:textId="77777777" w:rsidR="00CB2150" w:rsidRDefault="00A231DF">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38EB63B" w14:textId="77777777">
        <w:tc>
          <w:tcPr>
            <w:tcW w:w="2303" w:type="dxa"/>
            <w:gridSpan w:val="2"/>
            <w:vMerge w:val="restart"/>
            <w:vAlign w:val="center"/>
          </w:tcPr>
          <w:p w14:paraId="4A0B8843" w14:textId="77777777" w:rsidR="00CB2150" w:rsidRDefault="00A231DF">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7" w:type="dxa"/>
            <w:gridSpan w:val="6"/>
          </w:tcPr>
          <w:p w14:paraId="37773F84" w14:textId="77777777" w:rsidR="00CB2150" w:rsidRDefault="00A231DF">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6"/>
          </w:tcPr>
          <w:p w14:paraId="74CC883C" w14:textId="77777777" w:rsidR="00CB2150" w:rsidRDefault="00A231DF">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65936B78" w14:textId="77777777" w:rsidR="00CB2150" w:rsidRDefault="00A231DF">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5F4C135B" w14:textId="77777777">
        <w:trPr>
          <w:trHeight w:val="590"/>
        </w:trPr>
        <w:tc>
          <w:tcPr>
            <w:tcW w:w="2303" w:type="dxa"/>
            <w:gridSpan w:val="2"/>
            <w:vMerge/>
            <w:vAlign w:val="center"/>
          </w:tcPr>
          <w:p w14:paraId="74F1D4E4" w14:textId="77777777" w:rsidR="00CB2150" w:rsidRDefault="00CB2150">
            <w:pPr>
              <w:spacing w:before="60" w:after="60"/>
            </w:pPr>
          </w:p>
        </w:tc>
        <w:tc>
          <w:tcPr>
            <w:tcW w:w="2317" w:type="dxa"/>
            <w:gridSpan w:val="6"/>
          </w:tcPr>
          <w:p w14:paraId="7C811866" w14:textId="77777777" w:rsidR="00CB2150" w:rsidRDefault="00A231DF">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6"/>
          </w:tcPr>
          <w:p w14:paraId="7F91FEB5" w14:textId="77777777" w:rsidR="00CB2150" w:rsidRDefault="00A231DF">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1EE5571F" w14:textId="77777777" w:rsidR="00CB2150" w:rsidRDefault="00A231DF">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5DB3B17E" w14:textId="77777777">
        <w:tc>
          <w:tcPr>
            <w:tcW w:w="2303" w:type="dxa"/>
            <w:gridSpan w:val="2"/>
            <w:vMerge w:val="restart"/>
            <w:vAlign w:val="center"/>
          </w:tcPr>
          <w:p w14:paraId="048F74C3" w14:textId="77777777" w:rsidR="00CB2150" w:rsidRDefault="00A231DF">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7" w:type="dxa"/>
            <w:gridSpan w:val="6"/>
          </w:tcPr>
          <w:p w14:paraId="0E7F0322" w14:textId="77777777" w:rsidR="00CB2150" w:rsidRDefault="00A231DF">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6"/>
          </w:tcPr>
          <w:p w14:paraId="39A7DBDC" w14:textId="77777777" w:rsidR="00CB2150" w:rsidRDefault="00A231DF">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77AA5CB6" w14:textId="77777777" w:rsidR="00CB2150" w:rsidRDefault="00A231DF">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7D0642D1" w14:textId="77777777">
        <w:trPr>
          <w:trHeight w:val="590"/>
        </w:trPr>
        <w:tc>
          <w:tcPr>
            <w:tcW w:w="2303" w:type="dxa"/>
            <w:gridSpan w:val="2"/>
            <w:vMerge/>
          </w:tcPr>
          <w:p w14:paraId="51AD26E2" w14:textId="77777777" w:rsidR="00CB2150" w:rsidRDefault="00CB2150">
            <w:pPr>
              <w:spacing w:before="60" w:after="60"/>
            </w:pPr>
          </w:p>
        </w:tc>
        <w:tc>
          <w:tcPr>
            <w:tcW w:w="2317" w:type="dxa"/>
            <w:gridSpan w:val="6"/>
          </w:tcPr>
          <w:p w14:paraId="7AB98C75" w14:textId="77777777" w:rsidR="00CB2150" w:rsidRDefault="00A231DF">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6"/>
          </w:tcPr>
          <w:p w14:paraId="3B4E54F9" w14:textId="77777777" w:rsidR="00CB2150" w:rsidRDefault="00A231DF">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5"/>
          </w:tcPr>
          <w:p w14:paraId="471EA0A9" w14:textId="77777777" w:rsidR="00CB2150" w:rsidRDefault="00A231DF">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1AAF188" w14:textId="77777777">
        <w:tc>
          <w:tcPr>
            <w:tcW w:w="9291" w:type="dxa"/>
            <w:gridSpan w:val="19"/>
            <w:shd w:val="clear" w:color="auto" w:fill="auto"/>
          </w:tcPr>
          <w:p w14:paraId="743E3A71" w14:textId="77777777" w:rsidR="00CB2150" w:rsidRDefault="00A231DF">
            <w:pPr>
              <w:spacing w:before="120"/>
              <w:rPr>
                <w:i/>
              </w:rPr>
            </w:pPr>
            <w:r>
              <w:rPr>
                <w:i/>
              </w:rPr>
              <w:t xml:space="preserve">Für jeden Stoff (Wirkstoff und andere Inhaltsstoffe), der unter Punkt 7.1 als aquatisch akut Kat.1 mit H400 oder aquatisch chronisch Kat. 1 mit H410 eingestuft wurde, bitte falls vorhanden folgende Werte zur </w:t>
            </w:r>
            <w:r>
              <w:rPr>
                <w:b/>
                <w:i/>
              </w:rPr>
              <w:t>chronischen</w:t>
            </w:r>
            <w:r>
              <w:rPr>
                <w:i/>
              </w:rPr>
              <w:t xml:space="preserve"> aquatischen Toxizität (chronischer NOEC oder ECx) angeben:</w:t>
            </w:r>
          </w:p>
          <w:p w14:paraId="1254FE42" w14:textId="77777777" w:rsidR="00CB2150" w:rsidRDefault="00CB2150"/>
        </w:tc>
      </w:tr>
      <w:tr w:rsidR="00CB2150" w14:paraId="63BA622B" w14:textId="77777777">
        <w:tc>
          <w:tcPr>
            <w:tcW w:w="2233" w:type="dxa"/>
            <w:vMerge w:val="restart"/>
            <w:tcBorders>
              <w:top w:val="single" w:sz="4" w:space="0" w:color="auto"/>
            </w:tcBorders>
          </w:tcPr>
          <w:p w14:paraId="7600DA26" w14:textId="77777777" w:rsidR="00CB2150" w:rsidRDefault="00A231DF">
            <w:r>
              <w:t>Chemischer Name des umweltgefährlichen Inhaltsstoffes und CAS-Nr.</w:t>
            </w:r>
          </w:p>
        </w:tc>
        <w:tc>
          <w:tcPr>
            <w:tcW w:w="1982" w:type="dxa"/>
            <w:gridSpan w:val="6"/>
            <w:tcBorders>
              <w:top w:val="single" w:sz="4" w:space="0" w:color="auto"/>
              <w:bottom w:val="nil"/>
              <w:right w:val="nil"/>
            </w:tcBorders>
          </w:tcPr>
          <w:p w14:paraId="19BDEBA7" w14:textId="77777777" w:rsidR="00CB2150" w:rsidRDefault="00A231DF">
            <w:r>
              <w:t>Wert (Einheit)</w:t>
            </w:r>
            <w:r>
              <w:br/>
              <w:t>NOEC / ECx (Daphnien)</w:t>
            </w:r>
          </w:p>
        </w:tc>
        <w:tc>
          <w:tcPr>
            <w:tcW w:w="1985" w:type="dxa"/>
            <w:gridSpan w:val="5"/>
            <w:tcBorders>
              <w:top w:val="single" w:sz="4" w:space="0" w:color="auto"/>
              <w:left w:val="nil"/>
              <w:bottom w:val="nil"/>
              <w:right w:val="nil"/>
            </w:tcBorders>
          </w:tcPr>
          <w:p w14:paraId="26062549" w14:textId="77777777" w:rsidR="00CB2150" w:rsidRDefault="00A231DF">
            <w:r>
              <w:t>Wert (Einheit)</w:t>
            </w:r>
            <w:r>
              <w:br/>
              <w:t xml:space="preserve">NOEC / ECx </w:t>
            </w:r>
            <w:r>
              <w:br/>
              <w:t>(Algen)</w:t>
            </w:r>
          </w:p>
        </w:tc>
        <w:tc>
          <w:tcPr>
            <w:tcW w:w="1986" w:type="dxa"/>
            <w:gridSpan w:val="5"/>
            <w:tcBorders>
              <w:top w:val="single" w:sz="4" w:space="0" w:color="auto"/>
              <w:left w:val="nil"/>
              <w:bottom w:val="nil"/>
            </w:tcBorders>
          </w:tcPr>
          <w:p w14:paraId="54D11D29" w14:textId="77777777" w:rsidR="00CB2150" w:rsidRDefault="00A231DF">
            <w:r>
              <w:t>Wert (Einheit)</w:t>
            </w:r>
            <w:r>
              <w:br/>
              <w:t xml:space="preserve">NOEC / ECx </w:t>
            </w:r>
            <w:r>
              <w:br/>
              <w:t>(Fische)</w:t>
            </w:r>
          </w:p>
        </w:tc>
        <w:tc>
          <w:tcPr>
            <w:tcW w:w="1105" w:type="dxa"/>
            <w:gridSpan w:val="2"/>
            <w:tcBorders>
              <w:top w:val="single" w:sz="4" w:space="0" w:color="auto"/>
              <w:left w:val="nil"/>
              <w:bottom w:val="nil"/>
            </w:tcBorders>
          </w:tcPr>
          <w:p w14:paraId="75589E36" w14:textId="77777777" w:rsidR="00CB2150" w:rsidRDefault="00A231DF">
            <w:pPr>
              <w:widowControl w:val="0"/>
              <w:rPr>
                <w:lang w:eastAsia="en-US"/>
              </w:rPr>
            </w:pPr>
            <w:r>
              <w:t>Schnell abbaubar Ja/Nein</w:t>
            </w:r>
          </w:p>
        </w:tc>
      </w:tr>
      <w:tr w:rsidR="00CB2150" w14:paraId="22C0F9AA" w14:textId="77777777">
        <w:trPr>
          <w:trHeight w:val="364"/>
        </w:trPr>
        <w:tc>
          <w:tcPr>
            <w:tcW w:w="2233" w:type="dxa"/>
            <w:vMerge/>
          </w:tcPr>
          <w:p w14:paraId="005502D6" w14:textId="77777777" w:rsidR="00CB2150" w:rsidRDefault="00CB2150"/>
        </w:tc>
        <w:tc>
          <w:tcPr>
            <w:tcW w:w="7058" w:type="dxa"/>
            <w:gridSpan w:val="18"/>
            <w:vAlign w:val="center"/>
          </w:tcPr>
          <w:p w14:paraId="585A7ED8" w14:textId="77777777" w:rsidR="00CB2150" w:rsidRDefault="00A231DF">
            <w:pPr>
              <w:jc w:val="center"/>
            </w:pPr>
            <w:r>
              <w:t>Methode / Spezies / Weitere Angaben</w:t>
            </w:r>
          </w:p>
        </w:tc>
      </w:tr>
      <w:tr w:rsidR="00CB2150" w14:paraId="7002C96C" w14:textId="77777777">
        <w:trPr>
          <w:trHeight w:val="425"/>
        </w:trPr>
        <w:tc>
          <w:tcPr>
            <w:tcW w:w="2233" w:type="dxa"/>
            <w:vMerge w:val="restart"/>
            <w:vAlign w:val="center"/>
          </w:tcPr>
          <w:p w14:paraId="6036C4C6" w14:textId="77777777" w:rsidR="00CB2150" w:rsidRDefault="00A231DF">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6"/>
          </w:tcPr>
          <w:p w14:paraId="3027CDDA" w14:textId="77777777" w:rsidR="00CB2150" w:rsidRDefault="00A231DF">
            <w:pPr>
              <w:spacing w:before="60" w:after="60"/>
              <w:rPr>
                <w:b/>
              </w:rPr>
            </w:pPr>
            <w:r>
              <w:rPr>
                <w:b/>
              </w:rPr>
              <w:fldChar w:fldCharType="begin">
                <w:ffData>
                  <w:name w:val="Text22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5" w:type="dxa"/>
            <w:gridSpan w:val="5"/>
          </w:tcPr>
          <w:p w14:paraId="0210E995" w14:textId="77777777" w:rsidR="00CB2150" w:rsidRDefault="00A231DF">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5DDDB43F" w14:textId="77777777" w:rsidR="00CB2150" w:rsidRDefault="00A231DF">
            <w:pPr>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1D58BACB" w14:textId="77777777" w:rsidR="00CB2150" w:rsidRDefault="00A231DF">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1C80F013" w14:textId="77777777">
        <w:trPr>
          <w:trHeight w:val="562"/>
        </w:trPr>
        <w:tc>
          <w:tcPr>
            <w:tcW w:w="2233" w:type="dxa"/>
            <w:vMerge/>
            <w:vAlign w:val="center"/>
          </w:tcPr>
          <w:p w14:paraId="35F61F9C" w14:textId="77777777" w:rsidR="00CB2150" w:rsidRDefault="00CB2150">
            <w:pPr>
              <w:spacing w:before="60" w:after="60"/>
            </w:pPr>
          </w:p>
        </w:tc>
        <w:tc>
          <w:tcPr>
            <w:tcW w:w="1982" w:type="dxa"/>
            <w:gridSpan w:val="6"/>
          </w:tcPr>
          <w:p w14:paraId="3E276263" w14:textId="77777777" w:rsidR="00CB2150" w:rsidRDefault="00A231DF">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5"/>
          </w:tcPr>
          <w:p w14:paraId="07F64B15" w14:textId="77777777" w:rsidR="00CB2150" w:rsidRDefault="00A231DF">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0EAB1350" w14:textId="77777777" w:rsidR="00CB2150" w:rsidRDefault="00A231DF">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54109DC2" w14:textId="77777777" w:rsidR="00CB2150" w:rsidRDefault="00A231DF">
            <w:pPr>
              <w:widowControl w:val="0"/>
              <w:spacing w:before="60" w:after="60"/>
              <w:rPr>
                <w:lang w:eastAsia="en-US"/>
              </w:rPr>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13254259" w14:textId="77777777">
        <w:tc>
          <w:tcPr>
            <w:tcW w:w="2233" w:type="dxa"/>
            <w:vMerge w:val="restart"/>
            <w:vAlign w:val="center"/>
          </w:tcPr>
          <w:p w14:paraId="1986BF27" w14:textId="77777777" w:rsidR="00CB2150" w:rsidRDefault="00A231DF">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6"/>
          </w:tcPr>
          <w:p w14:paraId="61600220" w14:textId="77777777" w:rsidR="00CB2150" w:rsidRDefault="00A231DF">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5"/>
          </w:tcPr>
          <w:p w14:paraId="3B3E5FFD" w14:textId="77777777" w:rsidR="00CB2150" w:rsidRDefault="00A231DF">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62F548FF" w14:textId="77777777" w:rsidR="00CB2150" w:rsidRDefault="00A231DF">
            <w:pPr>
              <w:spacing w:before="60" w:after="6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76FE418A" w14:textId="77777777" w:rsidR="00CB2150" w:rsidRDefault="00A231DF">
            <w:pPr>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1A077405" w14:textId="77777777">
        <w:trPr>
          <w:trHeight w:val="604"/>
        </w:trPr>
        <w:tc>
          <w:tcPr>
            <w:tcW w:w="2233" w:type="dxa"/>
            <w:vMerge/>
            <w:vAlign w:val="center"/>
          </w:tcPr>
          <w:p w14:paraId="176F0383" w14:textId="77777777" w:rsidR="00CB2150" w:rsidRDefault="00CB2150">
            <w:pPr>
              <w:spacing w:before="60" w:after="60"/>
            </w:pPr>
          </w:p>
        </w:tc>
        <w:tc>
          <w:tcPr>
            <w:tcW w:w="1982" w:type="dxa"/>
            <w:gridSpan w:val="6"/>
          </w:tcPr>
          <w:p w14:paraId="18E66E64" w14:textId="77777777" w:rsidR="00CB2150" w:rsidRDefault="00A231DF">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5"/>
          </w:tcPr>
          <w:p w14:paraId="5B25B5D6" w14:textId="77777777" w:rsidR="00CB2150" w:rsidRDefault="00A231DF">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50BDC5D5" w14:textId="77777777" w:rsidR="00CB2150" w:rsidRDefault="00A231DF">
            <w:pPr>
              <w:widowControl w:val="0"/>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1B5B5638" w14:textId="77777777" w:rsidR="00CB2150" w:rsidRDefault="00A231DF">
            <w:pPr>
              <w:spacing w:before="60" w:after="60"/>
              <w:rPr>
                <w:lang w:eastAsia="en-US"/>
              </w:rPr>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5C098800" w14:textId="77777777">
        <w:tc>
          <w:tcPr>
            <w:tcW w:w="2233" w:type="dxa"/>
            <w:vMerge w:val="restart"/>
            <w:vAlign w:val="center"/>
          </w:tcPr>
          <w:p w14:paraId="2AFA96D8" w14:textId="77777777" w:rsidR="00CB2150" w:rsidRDefault="00A231DF">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6"/>
          </w:tcPr>
          <w:p w14:paraId="6A79AAB1" w14:textId="77777777" w:rsidR="00CB2150" w:rsidRDefault="00A231DF">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5"/>
          </w:tcPr>
          <w:p w14:paraId="58963A6A" w14:textId="77777777" w:rsidR="00CB2150" w:rsidRDefault="00A231DF">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164BE6DA" w14:textId="77777777" w:rsidR="00CB2150" w:rsidRDefault="00A231DF">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78E3F3B6" w14:textId="77777777" w:rsidR="00CB2150" w:rsidRDefault="00A231DF">
            <w:pPr>
              <w:widowControl w:val="0"/>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1305D629" w14:textId="77777777">
        <w:trPr>
          <w:trHeight w:val="590"/>
        </w:trPr>
        <w:tc>
          <w:tcPr>
            <w:tcW w:w="2233" w:type="dxa"/>
            <w:vMerge/>
            <w:vAlign w:val="center"/>
          </w:tcPr>
          <w:p w14:paraId="74B33DA4" w14:textId="77777777" w:rsidR="00CB2150" w:rsidRDefault="00CB2150">
            <w:pPr>
              <w:spacing w:before="60" w:after="60"/>
            </w:pPr>
          </w:p>
        </w:tc>
        <w:tc>
          <w:tcPr>
            <w:tcW w:w="1982" w:type="dxa"/>
            <w:gridSpan w:val="6"/>
          </w:tcPr>
          <w:p w14:paraId="1B50AE06" w14:textId="77777777" w:rsidR="00CB2150" w:rsidRDefault="00A231DF">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5"/>
          </w:tcPr>
          <w:p w14:paraId="0130CFF6" w14:textId="77777777" w:rsidR="00CB2150" w:rsidRDefault="00A231DF">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48A6B130" w14:textId="77777777" w:rsidR="00CB2150" w:rsidRDefault="00A231DF">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3DE84758" w14:textId="77777777" w:rsidR="00CB2150" w:rsidRDefault="00A231DF">
            <w:pPr>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F4D833D" w14:textId="77777777">
        <w:tc>
          <w:tcPr>
            <w:tcW w:w="2233" w:type="dxa"/>
            <w:vMerge w:val="restart"/>
            <w:vAlign w:val="center"/>
          </w:tcPr>
          <w:p w14:paraId="61F5988B" w14:textId="77777777" w:rsidR="00CB2150" w:rsidRDefault="00A231DF">
            <w:pPr>
              <w:spacing w:before="60" w:after="6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6"/>
          </w:tcPr>
          <w:p w14:paraId="25E9E86F" w14:textId="77777777" w:rsidR="00CB2150" w:rsidRDefault="00A231DF">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5"/>
          </w:tcPr>
          <w:p w14:paraId="1986BF4C" w14:textId="77777777" w:rsidR="00CB2150" w:rsidRDefault="00A231DF">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61657956" w14:textId="77777777" w:rsidR="00CB2150" w:rsidRDefault="00A231DF">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0CECB0F6" w14:textId="77777777" w:rsidR="00CB2150" w:rsidRDefault="00A231DF">
            <w:pPr>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0325D106" w14:textId="77777777">
        <w:trPr>
          <w:trHeight w:val="590"/>
        </w:trPr>
        <w:tc>
          <w:tcPr>
            <w:tcW w:w="2233" w:type="dxa"/>
            <w:vMerge/>
            <w:vAlign w:val="center"/>
          </w:tcPr>
          <w:p w14:paraId="0BB0AC01" w14:textId="77777777" w:rsidR="00CB2150" w:rsidRDefault="00CB2150">
            <w:pPr>
              <w:spacing w:before="60" w:after="60"/>
            </w:pPr>
          </w:p>
        </w:tc>
        <w:tc>
          <w:tcPr>
            <w:tcW w:w="1982" w:type="dxa"/>
            <w:gridSpan w:val="6"/>
          </w:tcPr>
          <w:p w14:paraId="13C36B1F" w14:textId="77777777" w:rsidR="00CB2150" w:rsidRDefault="00A231DF">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5"/>
          </w:tcPr>
          <w:p w14:paraId="4AF1460C" w14:textId="77777777" w:rsidR="00CB2150" w:rsidRDefault="00A231DF">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251926A2" w14:textId="77777777" w:rsidR="00CB2150" w:rsidRDefault="00A231DF">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50EBDA62" w14:textId="77777777" w:rsidR="00CB2150" w:rsidRDefault="00A231DF">
            <w:pPr>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7C5F8103" w14:textId="77777777">
        <w:tc>
          <w:tcPr>
            <w:tcW w:w="2233" w:type="dxa"/>
            <w:vMerge w:val="restart"/>
            <w:vAlign w:val="center"/>
          </w:tcPr>
          <w:p w14:paraId="5CD08A7A" w14:textId="77777777" w:rsidR="00CB2150" w:rsidRDefault="00A231DF">
            <w:pPr>
              <w:spacing w:before="60" w:after="60"/>
            </w:pPr>
            <w:r>
              <w:lastRenderedPageBreak/>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6"/>
          </w:tcPr>
          <w:p w14:paraId="475D461C" w14:textId="77777777" w:rsidR="00CB2150" w:rsidRDefault="00A231DF">
            <w:pPr>
              <w:spacing w:before="60" w:after="6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5"/>
          </w:tcPr>
          <w:p w14:paraId="60577E35" w14:textId="77777777" w:rsidR="00CB2150" w:rsidRDefault="00A231DF">
            <w:pPr>
              <w:spacing w:before="60" w:after="6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17918F86" w14:textId="77777777" w:rsidR="00CB2150" w:rsidRDefault="00A231DF">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463BBA1B" w14:textId="77777777" w:rsidR="00CB2150" w:rsidRDefault="00A231DF">
            <w:pPr>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76A99255" w14:textId="77777777">
        <w:trPr>
          <w:trHeight w:val="590"/>
        </w:trPr>
        <w:tc>
          <w:tcPr>
            <w:tcW w:w="2233" w:type="dxa"/>
            <w:vMerge/>
          </w:tcPr>
          <w:p w14:paraId="76E53CCF" w14:textId="77777777" w:rsidR="00CB2150" w:rsidRDefault="00CB2150">
            <w:pPr>
              <w:spacing w:before="60" w:after="60"/>
            </w:pPr>
          </w:p>
        </w:tc>
        <w:tc>
          <w:tcPr>
            <w:tcW w:w="1982" w:type="dxa"/>
            <w:gridSpan w:val="6"/>
          </w:tcPr>
          <w:p w14:paraId="535AC09E" w14:textId="77777777" w:rsidR="00CB2150" w:rsidRDefault="00A231DF">
            <w:pPr>
              <w:spacing w:before="60" w:after="6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5"/>
          </w:tcPr>
          <w:p w14:paraId="5B9C4B22" w14:textId="77777777" w:rsidR="00CB2150" w:rsidRDefault="00A231DF">
            <w:pPr>
              <w:spacing w:before="60" w:after="6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5"/>
          </w:tcPr>
          <w:p w14:paraId="15FB3A1C" w14:textId="77777777" w:rsidR="00CB2150" w:rsidRDefault="00A231DF">
            <w:pPr>
              <w:spacing w:before="60" w:after="6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2"/>
          </w:tcPr>
          <w:p w14:paraId="61F10715" w14:textId="77777777" w:rsidR="00CB2150" w:rsidRDefault="00A231DF">
            <w:pPr>
              <w:spacing w:before="60" w:after="60"/>
              <w:rPr>
                <w:lang w:eastAsia="en-US"/>
              </w:rP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55208786" w14:textId="77777777">
        <w:trPr>
          <w:trHeight w:val="1616"/>
        </w:trPr>
        <w:tc>
          <w:tcPr>
            <w:tcW w:w="9291" w:type="dxa"/>
            <w:gridSpan w:val="19"/>
            <w:tcBorders>
              <w:bottom w:val="single" w:sz="4" w:space="0" w:color="auto"/>
            </w:tcBorders>
            <w:shd w:val="clear" w:color="auto" w:fill="auto"/>
          </w:tcPr>
          <w:p w14:paraId="625FC1AF" w14:textId="77777777" w:rsidR="00CB2150" w:rsidRDefault="00A231DF">
            <w:pPr>
              <w:pStyle w:val="berschrift2"/>
              <w:numPr>
                <w:ilvl w:val="1"/>
                <w:numId w:val="73"/>
              </w:numPr>
              <w:spacing w:before="240" w:after="120"/>
              <w:ind w:left="357" w:hanging="357"/>
              <w:outlineLvl w:val="1"/>
            </w:pPr>
            <w:r>
              <w:t xml:space="preserve">Einstufungsrelevante physikalisch-chemische Daten </w:t>
            </w:r>
          </w:p>
          <w:p w14:paraId="0E964BB1" w14:textId="77777777" w:rsidR="00CB2150" w:rsidRDefault="00A231DF">
            <w:pPr>
              <w:rPr>
                <w:i/>
              </w:rPr>
            </w:pPr>
            <w:r>
              <w:rPr>
                <w:i/>
              </w:rPr>
              <w:t>Falls Inhaltsstoffe des Produktes bezüglich physikalisch-chemischer Eigenschaften eingestuft sind (z. B. entzündlich oder oxidierend), sind für das Produkt die relevanten Daten oder Testergebnisse, welche für die Beurteilung der Einstufung des Produktes benötigt werden, beizulegen. Dazu gehören z.B.:</w:t>
            </w:r>
          </w:p>
          <w:p w14:paraId="36E2751B" w14:textId="77777777" w:rsidR="00CB2150" w:rsidRDefault="00CB2150">
            <w:pPr>
              <w:pStyle w:val="Listenabsatz"/>
              <w:numPr>
                <w:ilvl w:val="0"/>
                <w:numId w:val="82"/>
              </w:numPr>
              <w:rPr>
                <w:b/>
                <w:bCs/>
                <w:i/>
              </w:rPr>
            </w:pPr>
          </w:p>
          <w:p w14:paraId="28B3624E" w14:textId="77777777" w:rsidR="00CB2150" w:rsidRDefault="00A231DF">
            <w:pPr>
              <w:pStyle w:val="Listenabsatz"/>
              <w:numPr>
                <w:ilvl w:val="0"/>
                <w:numId w:val="82"/>
              </w:numPr>
            </w:pPr>
            <w:r>
              <w:t>Testergebnisse zu oxidierenden Eigenschaften;</w:t>
            </w:r>
          </w:p>
          <w:p w14:paraId="04CF077B" w14:textId="77777777" w:rsidR="00CB2150" w:rsidRDefault="00A231DF">
            <w:pPr>
              <w:pStyle w:val="Listenabsatz"/>
              <w:numPr>
                <w:ilvl w:val="0"/>
                <w:numId w:val="82"/>
              </w:numPr>
            </w:pPr>
            <w:r>
              <w:t>Testergebnisse zur Entzündbarkeit und zur Verbrennungswärme von Aerosolen (Aerosolpackungen);</w:t>
            </w:r>
          </w:p>
          <w:p w14:paraId="155EB58E" w14:textId="77777777" w:rsidR="00CB2150" w:rsidRDefault="00A231DF">
            <w:pPr>
              <w:pStyle w:val="Listenabsatz"/>
              <w:numPr>
                <w:ilvl w:val="0"/>
                <w:numId w:val="82"/>
              </w:numPr>
            </w:pPr>
            <w:r>
              <w:t>Testergebnisse zu Flammpunkt und Siedebeginn;</w:t>
            </w:r>
          </w:p>
          <w:p w14:paraId="6D67C114" w14:textId="77777777" w:rsidR="00CB2150" w:rsidRDefault="00A231DF">
            <w:pPr>
              <w:pStyle w:val="Listenabsatz"/>
              <w:numPr>
                <w:ilvl w:val="0"/>
                <w:numId w:val="82"/>
              </w:numPr>
            </w:pPr>
            <w:r>
              <w:t>Testergebnisse zu explosiven Eigenschaften;</w:t>
            </w:r>
          </w:p>
          <w:p w14:paraId="40671AD2" w14:textId="77777777" w:rsidR="00CB2150" w:rsidRDefault="00A231DF">
            <w:pPr>
              <w:pStyle w:val="Listenabsatz"/>
              <w:numPr>
                <w:ilvl w:val="0"/>
                <w:numId w:val="82"/>
              </w:numPr>
            </w:pPr>
            <w:r>
              <w:t>Testergebnisse zu organischen Peroxiden;</w:t>
            </w:r>
          </w:p>
          <w:p w14:paraId="4E7CBC2F" w14:textId="77777777" w:rsidR="00CB2150" w:rsidRDefault="00A231DF">
            <w:pPr>
              <w:pStyle w:val="Listenabsatz"/>
              <w:numPr>
                <w:ilvl w:val="0"/>
                <w:numId w:val="82"/>
              </w:numPr>
            </w:pPr>
            <w:r>
              <w:t>Testergebnisse zur Korrosivität gegenüber Metallen;</w:t>
            </w:r>
          </w:p>
          <w:p w14:paraId="224C455F" w14:textId="77777777" w:rsidR="00CB2150" w:rsidRDefault="00A231DF">
            <w:pPr>
              <w:pStyle w:val="Listenabsatz"/>
              <w:numPr>
                <w:ilvl w:val="0"/>
                <w:numId w:val="82"/>
              </w:numPr>
            </w:pPr>
            <w:r>
              <w:t>Weitere einstufungsrelevante Daten, falls vorhanden.</w:t>
            </w:r>
          </w:p>
          <w:p w14:paraId="630E0F5F" w14:textId="77777777" w:rsidR="00CB2150" w:rsidRDefault="00A231DF">
            <w:pPr>
              <w:keepNext/>
              <w:outlineLvl w:val="1"/>
              <w:rPr>
                <w:i/>
              </w:rPr>
            </w:pPr>
            <w:r>
              <w:rPr>
                <w:i/>
              </w:rPr>
              <w:t>Es ist zu beachten, dass die Testanforderungen bezüglich physikalisch-chemischer Eigenschaften in der RL 67/548/EWG und in der CLP-Verordnung nicht identisch sind. In vielen Fällen sind die Ergebnisse für die Einstufung nach der RL 67/548/EWG nicht anwendbar für die Einstufung nach der CLP-Verordnung. Hingegen sind die Methoden zur Bestimmung der physikalisch-chemischen Eigenschaften nach CLP und nach Transportrecht weitgehend identisch.</w:t>
            </w:r>
          </w:p>
          <w:p w14:paraId="2D70A2C1" w14:textId="77777777" w:rsidR="00CB2150" w:rsidRDefault="00CB2150"/>
        </w:tc>
      </w:tr>
      <w:tr w:rsidR="00CB2150" w14:paraId="6FEA6F18" w14:textId="77777777">
        <w:tc>
          <w:tcPr>
            <w:tcW w:w="9291" w:type="dxa"/>
            <w:gridSpan w:val="19"/>
            <w:shd w:val="clear" w:color="auto" w:fill="auto"/>
          </w:tcPr>
          <w:p w14:paraId="5BFC0F79" w14:textId="77777777" w:rsidR="00CB2150" w:rsidRDefault="00A231DF">
            <w:pPr>
              <w:pStyle w:val="berschrift1"/>
              <w:spacing w:before="240"/>
              <w:ind w:left="426" w:hanging="426"/>
              <w:outlineLvl w:val="0"/>
              <w:rPr>
                <w:noProof/>
                <w:sz w:val="24"/>
                <w:szCs w:val="24"/>
              </w:rPr>
            </w:pPr>
            <w:r>
              <w:rPr>
                <w:sz w:val="24"/>
                <w:szCs w:val="24"/>
              </w:rPr>
              <w:t>7.4 Vorschläge für Einstufung und Kennzeichnung gemäss VO 1272/2008/EG (CLP-Verordnung)</w:t>
            </w:r>
          </w:p>
        </w:tc>
      </w:tr>
      <w:tr w:rsidR="00CB2150" w14:paraId="2D4E4986" w14:textId="77777777">
        <w:tc>
          <w:tcPr>
            <w:tcW w:w="9291" w:type="dxa"/>
            <w:gridSpan w:val="19"/>
            <w:tcBorders>
              <w:bottom w:val="nil"/>
            </w:tcBorders>
          </w:tcPr>
          <w:p w14:paraId="0FB4D944" w14:textId="77777777" w:rsidR="00CB2150" w:rsidRDefault="00A231DF">
            <w:pPr>
              <w:pStyle w:val="berschrift2"/>
              <w:spacing w:before="120"/>
              <w:outlineLvl w:val="1"/>
              <w:rPr>
                <w:sz w:val="22"/>
                <w:szCs w:val="22"/>
              </w:rPr>
            </w:pPr>
            <w:r>
              <w:rPr>
                <w:sz w:val="22"/>
                <w:szCs w:val="22"/>
              </w:rPr>
              <w:t>7.4.1 Einstufung der Biozidproduktefamilie oder Subfamilie</w:t>
            </w:r>
          </w:p>
          <w:p w14:paraId="27FFCEC3" w14:textId="77777777" w:rsidR="00CB2150" w:rsidRDefault="00A231DF">
            <w:r>
              <w:fldChar w:fldCharType="begin">
                <w:ffData>
                  <w:name w:val=""/>
                  <w:enabled/>
                  <w:calcOnExit w:val="0"/>
                  <w:checkBox>
                    <w:sizeAuto/>
                    <w:default w:val="0"/>
                  </w:checkBox>
                </w:ffData>
              </w:fldChar>
            </w:r>
            <w:r>
              <w:instrText xml:space="preserve"> FORMCHECKBOX </w:instrText>
            </w:r>
            <w:r w:rsidR="00F168B9">
              <w:fldChar w:fldCharType="separate"/>
            </w:r>
            <w:r>
              <w:fldChar w:fldCharType="end"/>
            </w:r>
            <w:r>
              <w:t xml:space="preserve"> Die Einstufung der Biozidproduktefamilien oder Subfamilie entspricht </w:t>
            </w:r>
            <w:r>
              <w:rPr>
                <w:b/>
                <w:u w:val="single"/>
              </w:rPr>
              <w:t>nicht</w:t>
            </w:r>
            <w:r>
              <w:t xml:space="preserve"> dem Ergebnis der Berechnungsmethode</w:t>
            </w:r>
            <w:r>
              <w:rPr>
                <w:rStyle w:val="Funotenzeichen"/>
              </w:rPr>
              <w:footnoteReference w:id="5"/>
            </w:r>
            <w:r>
              <w:t xml:space="preserve">. </w:t>
            </w:r>
          </w:p>
          <w:p w14:paraId="1BABC624" w14:textId="77777777" w:rsidR="00CB2150" w:rsidRDefault="00CB2150"/>
          <w:p w14:paraId="27DD0881" w14:textId="77777777" w:rsidR="00CB2150" w:rsidRDefault="00A231DF">
            <w:r>
              <w:t xml:space="preserve">In diesem Fall muss das angewendete Einstufungs-Verfahren angegeben und gegebenenfalls mit Bemerkungen zu den Testmethoden (Produktdaten) oder Angaben zum Referenzprodukt (Bridging) ergänzt werden [separate Beilage]. Es sind jene Endpunkte anzugeben, welche eine Abweichung vom Ergebnis der Berechnungsmethode bewirken. </w:t>
            </w:r>
          </w:p>
          <w:p w14:paraId="659C03E5" w14:textId="77777777" w:rsidR="00CB2150" w:rsidRDefault="00CB2150"/>
        </w:tc>
      </w:tr>
      <w:tr w:rsidR="00CB2150" w14:paraId="359D9021" w14:textId="77777777">
        <w:trPr>
          <w:trHeight w:val="305"/>
        </w:trPr>
        <w:tc>
          <w:tcPr>
            <w:tcW w:w="3070" w:type="dxa"/>
            <w:gridSpan w:val="4"/>
            <w:tcBorders>
              <w:top w:val="nil"/>
            </w:tcBorders>
          </w:tcPr>
          <w:p w14:paraId="2F6771A6" w14:textId="77777777" w:rsidR="00CB2150" w:rsidRDefault="00A231DF">
            <w:r>
              <w:t xml:space="preserve">Gefahrenklasse und Gefahrenkategorie </w:t>
            </w:r>
          </w:p>
        </w:tc>
        <w:tc>
          <w:tcPr>
            <w:tcW w:w="3119" w:type="dxa"/>
            <w:gridSpan w:val="8"/>
            <w:tcBorders>
              <w:top w:val="nil"/>
            </w:tcBorders>
          </w:tcPr>
          <w:p w14:paraId="2E7FAA39" w14:textId="77777777" w:rsidR="00CB2150" w:rsidRDefault="00A231DF">
            <w:r>
              <w:t>Gefahrenhinweise („H-Sätze“):</w:t>
            </w:r>
          </w:p>
        </w:tc>
        <w:tc>
          <w:tcPr>
            <w:tcW w:w="3102" w:type="dxa"/>
            <w:gridSpan w:val="7"/>
            <w:vMerge w:val="restart"/>
            <w:tcBorders>
              <w:top w:val="nil"/>
            </w:tcBorders>
          </w:tcPr>
          <w:p w14:paraId="72B21A08" w14:textId="77777777" w:rsidR="00CB2150" w:rsidRDefault="00CB2150"/>
        </w:tc>
      </w:tr>
      <w:tr w:rsidR="00CB2150" w14:paraId="685CDF41" w14:textId="77777777">
        <w:trPr>
          <w:trHeight w:val="340"/>
        </w:trPr>
        <w:tc>
          <w:tcPr>
            <w:tcW w:w="3070" w:type="dxa"/>
            <w:gridSpan w:val="4"/>
            <w:tcBorders>
              <w:top w:val="nil"/>
            </w:tcBorders>
          </w:tcPr>
          <w:p w14:paraId="78AF1920" w14:textId="77777777" w:rsidR="00CB2150" w:rsidRDefault="00A231DF">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8"/>
            <w:tcBorders>
              <w:top w:val="nil"/>
            </w:tcBorders>
          </w:tcPr>
          <w:p w14:paraId="7063EA57" w14:textId="77777777" w:rsidR="00CB2150" w:rsidRDefault="00A231DF">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7"/>
            <w:vMerge/>
          </w:tcPr>
          <w:p w14:paraId="4422066A" w14:textId="77777777" w:rsidR="00CB2150" w:rsidRDefault="00CB2150"/>
        </w:tc>
      </w:tr>
      <w:tr w:rsidR="00CB2150" w14:paraId="311CEDBF" w14:textId="77777777">
        <w:trPr>
          <w:trHeight w:val="340"/>
        </w:trPr>
        <w:tc>
          <w:tcPr>
            <w:tcW w:w="3070" w:type="dxa"/>
            <w:gridSpan w:val="4"/>
            <w:tcBorders>
              <w:top w:val="nil"/>
            </w:tcBorders>
          </w:tcPr>
          <w:p w14:paraId="4DEDBD25" w14:textId="77777777" w:rsidR="00CB2150" w:rsidRDefault="00A231DF">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8"/>
            <w:tcBorders>
              <w:top w:val="nil"/>
            </w:tcBorders>
          </w:tcPr>
          <w:p w14:paraId="347E09F0" w14:textId="77777777" w:rsidR="00CB2150" w:rsidRDefault="00A231DF">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7"/>
            <w:vMerge/>
          </w:tcPr>
          <w:p w14:paraId="624FF954" w14:textId="77777777" w:rsidR="00CB2150" w:rsidRDefault="00CB2150"/>
        </w:tc>
      </w:tr>
      <w:tr w:rsidR="00CB2150" w14:paraId="20716452" w14:textId="77777777">
        <w:trPr>
          <w:trHeight w:val="340"/>
        </w:trPr>
        <w:tc>
          <w:tcPr>
            <w:tcW w:w="3070" w:type="dxa"/>
            <w:gridSpan w:val="4"/>
            <w:tcBorders>
              <w:top w:val="nil"/>
            </w:tcBorders>
          </w:tcPr>
          <w:p w14:paraId="3DD9973F" w14:textId="77777777" w:rsidR="00CB2150" w:rsidRDefault="00A231DF">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8"/>
            <w:tcBorders>
              <w:top w:val="nil"/>
            </w:tcBorders>
          </w:tcPr>
          <w:p w14:paraId="5F8C2413" w14:textId="77777777" w:rsidR="00CB2150" w:rsidRDefault="00A231DF">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7"/>
            <w:vMerge/>
          </w:tcPr>
          <w:p w14:paraId="1E50E517" w14:textId="77777777" w:rsidR="00CB2150" w:rsidRDefault="00CB2150"/>
        </w:tc>
      </w:tr>
      <w:tr w:rsidR="00CB2150" w14:paraId="1D035404" w14:textId="77777777">
        <w:trPr>
          <w:trHeight w:val="340"/>
        </w:trPr>
        <w:tc>
          <w:tcPr>
            <w:tcW w:w="3070" w:type="dxa"/>
            <w:gridSpan w:val="4"/>
            <w:tcBorders>
              <w:top w:val="nil"/>
            </w:tcBorders>
          </w:tcPr>
          <w:p w14:paraId="392263C6" w14:textId="77777777" w:rsidR="00CB2150" w:rsidRDefault="00A231DF">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8"/>
            <w:tcBorders>
              <w:top w:val="nil"/>
            </w:tcBorders>
          </w:tcPr>
          <w:p w14:paraId="775A6F6E" w14:textId="77777777" w:rsidR="00CB2150" w:rsidRDefault="00A231DF">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7"/>
            <w:vMerge/>
          </w:tcPr>
          <w:p w14:paraId="6371BA42" w14:textId="77777777" w:rsidR="00CB2150" w:rsidRDefault="00CB2150"/>
        </w:tc>
      </w:tr>
      <w:tr w:rsidR="00CB2150" w14:paraId="12F4ABFE" w14:textId="77777777">
        <w:trPr>
          <w:trHeight w:val="340"/>
        </w:trPr>
        <w:tc>
          <w:tcPr>
            <w:tcW w:w="3070" w:type="dxa"/>
            <w:gridSpan w:val="4"/>
            <w:tcBorders>
              <w:top w:val="nil"/>
            </w:tcBorders>
          </w:tcPr>
          <w:p w14:paraId="23BACF5C" w14:textId="77777777" w:rsidR="00CB2150" w:rsidRDefault="00A231DF">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8"/>
            <w:tcBorders>
              <w:top w:val="nil"/>
            </w:tcBorders>
          </w:tcPr>
          <w:p w14:paraId="50B1AED9" w14:textId="77777777" w:rsidR="00CB2150" w:rsidRDefault="00A231DF">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7"/>
            <w:vMerge/>
          </w:tcPr>
          <w:p w14:paraId="4B8D9E09" w14:textId="77777777" w:rsidR="00CB2150" w:rsidRDefault="00CB2150"/>
        </w:tc>
      </w:tr>
      <w:tr w:rsidR="00CB2150" w14:paraId="221EAC4F" w14:textId="77777777">
        <w:tc>
          <w:tcPr>
            <w:tcW w:w="9291" w:type="dxa"/>
            <w:gridSpan w:val="19"/>
            <w:tcBorders>
              <w:top w:val="nil"/>
              <w:bottom w:val="single" w:sz="4" w:space="0" w:color="auto"/>
            </w:tcBorders>
          </w:tcPr>
          <w:p w14:paraId="4F76F841" w14:textId="77777777" w:rsidR="00CB2150" w:rsidRDefault="00A231DF">
            <w:pPr>
              <w:spacing w:after="120"/>
            </w:pPr>
            <w:r>
              <w:lastRenderedPageBreak/>
              <w:fldChar w:fldCharType="begin">
                <w:ffData>
                  <w:name w:val="Kontrollkästchen69"/>
                  <w:enabled/>
                  <w:calcOnExit w:val="0"/>
                  <w:checkBox>
                    <w:sizeAuto/>
                    <w:default w:val="0"/>
                  </w:checkBox>
                </w:ffData>
              </w:fldChar>
            </w:r>
            <w:r>
              <w:instrText xml:space="preserve"> FORMCHECKBOX </w:instrText>
            </w:r>
            <w:r w:rsidR="00F168B9">
              <w:fldChar w:fldCharType="separate"/>
            </w:r>
            <w:r>
              <w:fldChar w:fldCharType="end"/>
            </w:r>
            <w:r>
              <w:t xml:space="preserve"> Nicht einstufungspflichtig</w:t>
            </w:r>
          </w:p>
        </w:tc>
      </w:tr>
      <w:tr w:rsidR="00CB2150" w14:paraId="7BF02059" w14:textId="77777777">
        <w:tc>
          <w:tcPr>
            <w:tcW w:w="9291" w:type="dxa"/>
            <w:gridSpan w:val="19"/>
            <w:tcBorders>
              <w:top w:val="single" w:sz="4" w:space="0" w:color="auto"/>
              <w:bottom w:val="single" w:sz="4" w:space="0" w:color="auto"/>
            </w:tcBorders>
          </w:tcPr>
          <w:p w14:paraId="0DC50C3F" w14:textId="77777777" w:rsidR="00CB2150" w:rsidRDefault="00A231DF">
            <w:pPr>
              <w:spacing w:before="240"/>
            </w:pPr>
            <w:r>
              <w:rPr>
                <w:b/>
              </w:rPr>
              <w:t>Ökotoxdaten für das Produkt</w:t>
            </w:r>
            <w:r>
              <w:t xml:space="preserve"> (falls solche erstellt wurden)</w:t>
            </w:r>
          </w:p>
          <w:p w14:paraId="5B73938B" w14:textId="77777777" w:rsidR="00CB2150" w:rsidRDefault="00A231DF">
            <w:pPr>
              <w:spacing w:before="120" w:after="60"/>
            </w:pPr>
            <w:r>
              <w:t>Für die Einstufung in die Kategorie aquatisch akut Kat. 1:</w:t>
            </w:r>
          </w:p>
        </w:tc>
      </w:tr>
      <w:tr w:rsidR="00CB2150" w14:paraId="0A4D690C" w14:textId="77777777">
        <w:trPr>
          <w:trHeight w:val="994"/>
        </w:trPr>
        <w:tc>
          <w:tcPr>
            <w:tcW w:w="3070" w:type="dxa"/>
            <w:gridSpan w:val="4"/>
            <w:tcBorders>
              <w:top w:val="single" w:sz="4" w:space="0" w:color="auto"/>
              <w:bottom w:val="single" w:sz="4" w:space="0" w:color="auto"/>
              <w:right w:val="nil"/>
            </w:tcBorders>
          </w:tcPr>
          <w:p w14:paraId="4615E2E7" w14:textId="77777777" w:rsidR="00CB2150" w:rsidRDefault="00A231DF">
            <w:pPr>
              <w:spacing w:after="120"/>
            </w:pPr>
            <w:r>
              <w:t>48h EC50 (Daphnien)</w:t>
            </w:r>
            <w:r>
              <w:br/>
            </w: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1" w:type="dxa"/>
            <w:gridSpan w:val="7"/>
            <w:tcBorders>
              <w:top w:val="single" w:sz="4" w:space="0" w:color="auto"/>
              <w:left w:val="nil"/>
              <w:bottom w:val="single" w:sz="4" w:space="0" w:color="auto"/>
              <w:right w:val="nil"/>
            </w:tcBorders>
          </w:tcPr>
          <w:p w14:paraId="50AE9966" w14:textId="77777777" w:rsidR="00CB2150" w:rsidRDefault="00A231DF">
            <w:pPr>
              <w:spacing w:after="120"/>
            </w:pPr>
            <w:r>
              <w:t>72h EC50 (Algen)</w:t>
            </w:r>
            <w:r>
              <w:br/>
            </w: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8"/>
            <w:tcBorders>
              <w:top w:val="single" w:sz="4" w:space="0" w:color="auto"/>
              <w:left w:val="nil"/>
              <w:bottom w:val="single" w:sz="4" w:space="0" w:color="auto"/>
            </w:tcBorders>
          </w:tcPr>
          <w:p w14:paraId="553FC3F5" w14:textId="77777777" w:rsidR="00CB2150" w:rsidRDefault="00A231DF">
            <w:pPr>
              <w:spacing w:after="120"/>
            </w:pPr>
            <w:r>
              <w:t>96h LC50 (Fische)</w:t>
            </w:r>
            <w:r>
              <w:br/>
            </w: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28D42BB8" w14:textId="77777777">
        <w:tc>
          <w:tcPr>
            <w:tcW w:w="9291" w:type="dxa"/>
            <w:gridSpan w:val="19"/>
            <w:shd w:val="clear" w:color="auto" w:fill="auto"/>
          </w:tcPr>
          <w:p w14:paraId="56C39912" w14:textId="77777777" w:rsidR="00CB2150" w:rsidRDefault="00A231DF">
            <w:pPr>
              <w:spacing w:before="120" w:after="60"/>
            </w:pPr>
            <w:r>
              <w:t>Für die Einstufung in die Kategorien aquatisch chronisch Kat. 1 bis 3: Bitte zutreffenden Werttyp (z. B. NOEC, EC</w:t>
            </w:r>
            <w:r>
              <w:rPr>
                <w:vertAlign w:val="subscript"/>
              </w:rPr>
              <w:t>10</w:t>
            </w:r>
            <w:r>
              <w:t>) angeben. Zusätzlich muss die Abbaubarkeit der ökotoxikologisch relevanten Inhaltsstoffe unter 6.2 angegeben werden:</w:t>
            </w:r>
          </w:p>
        </w:tc>
      </w:tr>
      <w:tr w:rsidR="00CB2150" w14:paraId="56488EAE" w14:textId="77777777">
        <w:trPr>
          <w:trHeight w:val="994"/>
        </w:trPr>
        <w:tc>
          <w:tcPr>
            <w:tcW w:w="3070" w:type="dxa"/>
            <w:gridSpan w:val="4"/>
            <w:tcBorders>
              <w:top w:val="single" w:sz="4" w:space="0" w:color="auto"/>
              <w:bottom w:val="single" w:sz="4" w:space="0" w:color="auto"/>
              <w:right w:val="nil"/>
            </w:tcBorders>
          </w:tcPr>
          <w:p w14:paraId="6E9E0610" w14:textId="77777777" w:rsidR="00CB2150" w:rsidRDefault="00A231DF">
            <w:pPr>
              <w:spacing w:after="120"/>
            </w:pPr>
            <w:r>
              <w:t>NOEC / ECx (Daphnien)</w:t>
            </w:r>
            <w:r>
              <w:br/>
            </w: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1" w:type="dxa"/>
            <w:gridSpan w:val="7"/>
            <w:tcBorders>
              <w:top w:val="single" w:sz="4" w:space="0" w:color="auto"/>
              <w:left w:val="nil"/>
              <w:bottom w:val="single" w:sz="4" w:space="0" w:color="auto"/>
              <w:right w:val="nil"/>
            </w:tcBorders>
          </w:tcPr>
          <w:p w14:paraId="3F5B73F2" w14:textId="77777777" w:rsidR="00CB2150" w:rsidRDefault="00A231DF">
            <w:pPr>
              <w:spacing w:after="120"/>
            </w:pPr>
            <w:r>
              <w:t>NOEC / ECx (Algen)</w:t>
            </w:r>
            <w:r>
              <w:br/>
            </w: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8"/>
            <w:tcBorders>
              <w:top w:val="single" w:sz="4" w:space="0" w:color="auto"/>
              <w:left w:val="nil"/>
              <w:bottom w:val="single" w:sz="4" w:space="0" w:color="auto"/>
            </w:tcBorders>
          </w:tcPr>
          <w:p w14:paraId="327BE68D" w14:textId="77777777" w:rsidR="00CB2150" w:rsidRDefault="00A231DF">
            <w:pPr>
              <w:spacing w:after="120"/>
            </w:pPr>
            <w:r>
              <w:t>NOEC / ECx (Fische)</w:t>
            </w:r>
            <w:r>
              <w:br/>
            </w: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037E81E" w14:textId="77777777">
        <w:tc>
          <w:tcPr>
            <w:tcW w:w="9291" w:type="dxa"/>
            <w:gridSpan w:val="19"/>
            <w:tcBorders>
              <w:bottom w:val="nil"/>
            </w:tcBorders>
          </w:tcPr>
          <w:p w14:paraId="389692C9" w14:textId="77777777" w:rsidR="00CB2150" w:rsidRDefault="00A231DF">
            <w:pPr>
              <w:pStyle w:val="berschrift2"/>
              <w:spacing w:before="120"/>
              <w:outlineLvl w:val="1"/>
            </w:pPr>
            <w:r>
              <w:t xml:space="preserve">7.4.2 </w:t>
            </w:r>
            <w:r>
              <w:rPr>
                <w:sz w:val="22"/>
                <w:szCs w:val="22"/>
              </w:rPr>
              <w:t>Kennzeichnung der Biozidproduktefamilie/Subfamilie</w:t>
            </w:r>
          </w:p>
          <w:p w14:paraId="038A003D" w14:textId="77777777" w:rsidR="00CB2150" w:rsidRDefault="00CB2150"/>
        </w:tc>
      </w:tr>
      <w:tr w:rsidR="00CB2150" w14:paraId="3ED2C8C9" w14:textId="77777777">
        <w:trPr>
          <w:trHeight w:val="454"/>
        </w:trPr>
        <w:tc>
          <w:tcPr>
            <w:tcW w:w="2495" w:type="dxa"/>
            <w:gridSpan w:val="3"/>
            <w:tcBorders>
              <w:top w:val="nil"/>
              <w:bottom w:val="nil"/>
              <w:right w:val="nil"/>
            </w:tcBorders>
          </w:tcPr>
          <w:p w14:paraId="5BD0BD6F" w14:textId="77777777" w:rsidR="00CB2150" w:rsidRDefault="00A231DF">
            <w:pPr>
              <w:spacing w:before="60" w:after="60"/>
            </w:pPr>
            <w:r>
              <w:t>Gefahrenpiktogramm(e)</w:t>
            </w:r>
          </w:p>
        </w:tc>
        <w:tc>
          <w:tcPr>
            <w:tcW w:w="751" w:type="dxa"/>
            <w:gridSpan w:val="2"/>
            <w:tcBorders>
              <w:top w:val="nil"/>
              <w:left w:val="nil"/>
              <w:bottom w:val="nil"/>
              <w:right w:val="nil"/>
            </w:tcBorders>
          </w:tcPr>
          <w:p w14:paraId="720032CC" w14:textId="77777777" w:rsidR="00CB2150" w:rsidRDefault="00A231DF">
            <w:pPr>
              <w:spacing w:before="60" w:after="60"/>
            </w:pPr>
            <w:r>
              <w:rPr>
                <w:noProof/>
              </w:rPr>
              <w:drawing>
                <wp:inline distT="0" distB="0" distL="0" distR="0" wp14:anchorId="54A87B36" wp14:editId="5E8B967D">
                  <wp:extent cx="342900" cy="34290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1"/>
                  <w:enabled/>
                  <w:calcOnExit w:val="0"/>
                  <w:checkBox>
                    <w:sizeAuto/>
                    <w:default w:val="0"/>
                  </w:checkBox>
                </w:ffData>
              </w:fldChar>
            </w:r>
            <w:r>
              <w:instrText xml:space="preserve"> FORMCHECKBOX </w:instrText>
            </w:r>
            <w:r w:rsidR="00F168B9">
              <w:fldChar w:fldCharType="separate"/>
            </w:r>
            <w:r>
              <w:fldChar w:fldCharType="end"/>
            </w:r>
            <w:r>
              <w:t xml:space="preserve"> 01</w:t>
            </w:r>
          </w:p>
        </w:tc>
        <w:tc>
          <w:tcPr>
            <w:tcW w:w="753" w:type="dxa"/>
            <w:tcBorders>
              <w:top w:val="nil"/>
              <w:left w:val="nil"/>
              <w:bottom w:val="nil"/>
              <w:right w:val="nil"/>
            </w:tcBorders>
          </w:tcPr>
          <w:p w14:paraId="0CA9B665" w14:textId="77777777" w:rsidR="00CB2150" w:rsidRDefault="00A231DF">
            <w:pPr>
              <w:spacing w:before="60" w:after="60"/>
            </w:pPr>
            <w:r>
              <w:rPr>
                <w:noProof/>
              </w:rPr>
              <w:drawing>
                <wp:inline distT="0" distB="0" distL="0" distR="0" wp14:anchorId="2C192B61" wp14:editId="5CA1E647">
                  <wp:extent cx="342900" cy="342900"/>
                  <wp:effectExtent l="0" t="0" r="0"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2"/>
                  <w:enabled/>
                  <w:calcOnExit w:val="0"/>
                  <w:checkBox>
                    <w:sizeAuto/>
                    <w:default w:val="0"/>
                  </w:checkBox>
                </w:ffData>
              </w:fldChar>
            </w:r>
            <w:r>
              <w:instrText xml:space="preserve"> FORMCHECKBOX </w:instrText>
            </w:r>
            <w:r w:rsidR="00F168B9">
              <w:fldChar w:fldCharType="separate"/>
            </w:r>
            <w:r>
              <w:fldChar w:fldCharType="end"/>
            </w:r>
            <w:r>
              <w:t xml:space="preserve"> 02</w:t>
            </w:r>
          </w:p>
        </w:tc>
        <w:tc>
          <w:tcPr>
            <w:tcW w:w="752" w:type="dxa"/>
            <w:gridSpan w:val="3"/>
            <w:tcBorders>
              <w:top w:val="nil"/>
              <w:left w:val="nil"/>
              <w:bottom w:val="nil"/>
              <w:right w:val="nil"/>
            </w:tcBorders>
          </w:tcPr>
          <w:p w14:paraId="65C704F3" w14:textId="77777777" w:rsidR="00CB2150" w:rsidRDefault="00A231DF">
            <w:pPr>
              <w:spacing w:before="60" w:after="60"/>
            </w:pPr>
            <w:r>
              <w:rPr>
                <w:noProof/>
              </w:rPr>
              <w:drawing>
                <wp:inline distT="0" distB="0" distL="0" distR="0" wp14:anchorId="4A0C1AEB" wp14:editId="4D717D24">
                  <wp:extent cx="342900" cy="3429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3"/>
                  <w:enabled/>
                  <w:calcOnExit w:val="0"/>
                  <w:checkBox>
                    <w:sizeAuto/>
                    <w:default w:val="0"/>
                  </w:checkBox>
                </w:ffData>
              </w:fldChar>
            </w:r>
            <w:r>
              <w:instrText xml:space="preserve"> FORMCHECKBOX </w:instrText>
            </w:r>
            <w:r w:rsidR="00F168B9">
              <w:fldChar w:fldCharType="separate"/>
            </w:r>
            <w:r>
              <w:fldChar w:fldCharType="end"/>
            </w:r>
            <w:r>
              <w:t xml:space="preserve"> 03</w:t>
            </w:r>
          </w:p>
        </w:tc>
        <w:tc>
          <w:tcPr>
            <w:tcW w:w="753" w:type="dxa"/>
            <w:tcBorders>
              <w:top w:val="nil"/>
              <w:left w:val="nil"/>
              <w:bottom w:val="nil"/>
              <w:right w:val="nil"/>
            </w:tcBorders>
          </w:tcPr>
          <w:p w14:paraId="1F15CA54" w14:textId="77777777" w:rsidR="00CB2150" w:rsidRDefault="00A231DF">
            <w:pPr>
              <w:spacing w:before="60" w:after="60"/>
            </w:pPr>
            <w:r>
              <w:rPr>
                <w:noProof/>
              </w:rPr>
              <w:drawing>
                <wp:inline distT="0" distB="0" distL="0" distR="0" wp14:anchorId="15DAAAC4" wp14:editId="00D5EF22">
                  <wp:extent cx="342900" cy="3429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4"/>
                  <w:enabled/>
                  <w:calcOnExit w:val="0"/>
                  <w:checkBox>
                    <w:sizeAuto/>
                    <w:default w:val="0"/>
                  </w:checkBox>
                </w:ffData>
              </w:fldChar>
            </w:r>
            <w:r>
              <w:instrText xml:space="preserve"> FORMCHECKBOX </w:instrText>
            </w:r>
            <w:r w:rsidR="00F168B9">
              <w:fldChar w:fldCharType="separate"/>
            </w:r>
            <w:r>
              <w:fldChar w:fldCharType="end"/>
            </w:r>
            <w:r>
              <w:t xml:space="preserve"> 04</w:t>
            </w:r>
          </w:p>
        </w:tc>
        <w:tc>
          <w:tcPr>
            <w:tcW w:w="752" w:type="dxa"/>
            <w:gridSpan w:val="3"/>
            <w:tcBorders>
              <w:top w:val="nil"/>
              <w:left w:val="nil"/>
              <w:bottom w:val="nil"/>
              <w:right w:val="nil"/>
            </w:tcBorders>
          </w:tcPr>
          <w:p w14:paraId="21FFA925" w14:textId="77777777" w:rsidR="00CB2150" w:rsidRDefault="00A231DF">
            <w:pPr>
              <w:spacing w:before="60" w:after="60"/>
            </w:pPr>
            <w:r>
              <w:rPr>
                <w:noProof/>
              </w:rPr>
              <w:drawing>
                <wp:inline distT="0" distB="0" distL="0" distR="0" wp14:anchorId="2A439B3B" wp14:editId="7EA702E5">
                  <wp:extent cx="342900" cy="3429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5"/>
                  <w:enabled/>
                  <w:calcOnExit w:val="0"/>
                  <w:checkBox>
                    <w:sizeAuto/>
                    <w:default w:val="0"/>
                  </w:checkBox>
                </w:ffData>
              </w:fldChar>
            </w:r>
            <w:r>
              <w:instrText xml:space="preserve"> FORMCHECKBOX </w:instrText>
            </w:r>
            <w:r w:rsidR="00F168B9">
              <w:fldChar w:fldCharType="separate"/>
            </w:r>
            <w:r>
              <w:fldChar w:fldCharType="end"/>
            </w:r>
            <w:r>
              <w:t xml:space="preserve"> 05</w:t>
            </w:r>
          </w:p>
        </w:tc>
        <w:tc>
          <w:tcPr>
            <w:tcW w:w="753" w:type="dxa"/>
            <w:gridSpan w:val="2"/>
            <w:tcBorders>
              <w:top w:val="nil"/>
              <w:left w:val="nil"/>
              <w:bottom w:val="nil"/>
              <w:right w:val="nil"/>
            </w:tcBorders>
          </w:tcPr>
          <w:p w14:paraId="6808C5DC" w14:textId="77777777" w:rsidR="00CB2150" w:rsidRDefault="00A231DF">
            <w:pPr>
              <w:spacing w:before="60" w:after="60"/>
            </w:pPr>
            <w:r>
              <w:rPr>
                <w:noProof/>
              </w:rPr>
              <w:drawing>
                <wp:inline distT="0" distB="0" distL="0" distR="0" wp14:anchorId="6826F613" wp14:editId="39BB2845">
                  <wp:extent cx="342900" cy="3429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6"/>
                  <w:enabled/>
                  <w:calcOnExit w:val="0"/>
                  <w:checkBox>
                    <w:sizeAuto/>
                    <w:default w:val="0"/>
                  </w:checkBox>
                </w:ffData>
              </w:fldChar>
            </w:r>
            <w:r>
              <w:instrText xml:space="preserve"> FORMCHECKBOX </w:instrText>
            </w:r>
            <w:r w:rsidR="00F168B9">
              <w:fldChar w:fldCharType="separate"/>
            </w:r>
            <w:r>
              <w:fldChar w:fldCharType="end"/>
            </w:r>
            <w:r>
              <w:t xml:space="preserve"> 06</w:t>
            </w:r>
          </w:p>
        </w:tc>
        <w:tc>
          <w:tcPr>
            <w:tcW w:w="752" w:type="dxa"/>
            <w:tcBorders>
              <w:top w:val="nil"/>
              <w:left w:val="nil"/>
              <w:bottom w:val="nil"/>
              <w:right w:val="nil"/>
            </w:tcBorders>
          </w:tcPr>
          <w:p w14:paraId="339B6576" w14:textId="77777777" w:rsidR="00CB2150" w:rsidRDefault="00A231DF">
            <w:pPr>
              <w:spacing w:before="60" w:after="60"/>
            </w:pPr>
            <w:r>
              <w:rPr>
                <w:noProof/>
              </w:rPr>
              <w:drawing>
                <wp:inline distT="0" distB="0" distL="0" distR="0" wp14:anchorId="5C04B216" wp14:editId="3B30D9B9">
                  <wp:extent cx="342900" cy="3429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7"/>
                  <w:enabled/>
                  <w:calcOnExit w:val="0"/>
                  <w:checkBox>
                    <w:sizeAuto/>
                    <w:default w:val="0"/>
                  </w:checkBox>
                </w:ffData>
              </w:fldChar>
            </w:r>
            <w:r>
              <w:instrText xml:space="preserve"> FORMCHECKBOX </w:instrText>
            </w:r>
            <w:r w:rsidR="00F168B9">
              <w:fldChar w:fldCharType="separate"/>
            </w:r>
            <w:r>
              <w:fldChar w:fldCharType="end"/>
            </w:r>
            <w:r>
              <w:t xml:space="preserve"> 07</w:t>
            </w:r>
          </w:p>
        </w:tc>
        <w:tc>
          <w:tcPr>
            <w:tcW w:w="753" w:type="dxa"/>
            <w:gridSpan w:val="2"/>
            <w:tcBorders>
              <w:top w:val="nil"/>
              <w:left w:val="nil"/>
              <w:bottom w:val="nil"/>
              <w:right w:val="nil"/>
            </w:tcBorders>
          </w:tcPr>
          <w:p w14:paraId="6B901FDB" w14:textId="77777777" w:rsidR="00CB2150" w:rsidRDefault="00A231DF">
            <w:pPr>
              <w:spacing w:before="60" w:after="60"/>
            </w:pPr>
            <w:r>
              <w:rPr>
                <w:noProof/>
              </w:rPr>
              <w:drawing>
                <wp:inline distT="0" distB="0" distL="0" distR="0" wp14:anchorId="5C1D5EFA" wp14:editId="6DD195AD">
                  <wp:extent cx="342900" cy="3429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8"/>
                  <w:enabled/>
                  <w:calcOnExit w:val="0"/>
                  <w:checkBox>
                    <w:sizeAuto/>
                    <w:default w:val="0"/>
                  </w:checkBox>
                </w:ffData>
              </w:fldChar>
            </w:r>
            <w:r>
              <w:instrText xml:space="preserve"> FORMCHECKBOX </w:instrText>
            </w:r>
            <w:r w:rsidR="00F168B9">
              <w:fldChar w:fldCharType="separate"/>
            </w:r>
            <w:r>
              <w:fldChar w:fldCharType="end"/>
            </w:r>
            <w:r>
              <w:t xml:space="preserve"> 08</w:t>
            </w:r>
          </w:p>
        </w:tc>
        <w:tc>
          <w:tcPr>
            <w:tcW w:w="777" w:type="dxa"/>
            <w:tcBorders>
              <w:top w:val="nil"/>
              <w:left w:val="nil"/>
              <w:bottom w:val="nil"/>
            </w:tcBorders>
          </w:tcPr>
          <w:p w14:paraId="1322F30C" w14:textId="77777777" w:rsidR="00CB2150" w:rsidRDefault="00A231DF">
            <w:pPr>
              <w:spacing w:before="60" w:after="60"/>
            </w:pPr>
            <w:r>
              <w:rPr>
                <w:noProof/>
              </w:rPr>
              <w:drawing>
                <wp:inline distT="0" distB="0" distL="0" distR="0" wp14:anchorId="1C680D87" wp14:editId="5EDBBB4C">
                  <wp:extent cx="342900" cy="3429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9"/>
                  <w:enabled/>
                  <w:calcOnExit w:val="0"/>
                  <w:checkBox>
                    <w:sizeAuto/>
                    <w:default w:val="0"/>
                  </w:checkBox>
                </w:ffData>
              </w:fldChar>
            </w:r>
            <w:r>
              <w:instrText xml:space="preserve"> FORMCHECKBOX </w:instrText>
            </w:r>
            <w:r w:rsidR="00F168B9">
              <w:fldChar w:fldCharType="separate"/>
            </w:r>
            <w:r>
              <w:fldChar w:fldCharType="end"/>
            </w:r>
            <w:r>
              <w:t xml:space="preserve"> 09</w:t>
            </w:r>
          </w:p>
        </w:tc>
      </w:tr>
      <w:tr w:rsidR="00CB2150" w14:paraId="3A7E9D01" w14:textId="77777777">
        <w:trPr>
          <w:trHeight w:val="454"/>
        </w:trPr>
        <w:tc>
          <w:tcPr>
            <w:tcW w:w="2495" w:type="dxa"/>
            <w:gridSpan w:val="3"/>
            <w:tcBorders>
              <w:top w:val="nil"/>
              <w:left w:val="single" w:sz="4" w:space="0" w:color="auto"/>
              <w:bottom w:val="nil"/>
              <w:right w:val="nil"/>
            </w:tcBorders>
          </w:tcPr>
          <w:p w14:paraId="376D8E0D" w14:textId="77777777" w:rsidR="00CB2150" w:rsidRDefault="00A231DF">
            <w:pPr>
              <w:spacing w:before="60" w:after="60"/>
            </w:pPr>
            <w:r>
              <w:t>Signalwort</w:t>
            </w:r>
          </w:p>
        </w:tc>
        <w:tc>
          <w:tcPr>
            <w:tcW w:w="2256" w:type="dxa"/>
            <w:gridSpan w:val="6"/>
            <w:tcBorders>
              <w:top w:val="nil"/>
              <w:left w:val="nil"/>
              <w:bottom w:val="nil"/>
              <w:right w:val="nil"/>
            </w:tcBorders>
          </w:tcPr>
          <w:p w14:paraId="00EF6A0F" w14:textId="77777777" w:rsidR="00CB2150" w:rsidRDefault="00A231DF">
            <w:pPr>
              <w:spacing w:before="60" w:after="60"/>
            </w:pPr>
            <w:r>
              <w:fldChar w:fldCharType="begin">
                <w:ffData>
                  <w:name w:val="Kontrollkästchen71"/>
                  <w:enabled/>
                  <w:calcOnExit w:val="0"/>
                  <w:checkBox>
                    <w:sizeAuto/>
                    <w:default w:val="0"/>
                  </w:checkBox>
                </w:ffData>
              </w:fldChar>
            </w:r>
            <w:r>
              <w:instrText xml:space="preserve"> FORMCHECKBOX </w:instrText>
            </w:r>
            <w:r w:rsidR="00F168B9">
              <w:fldChar w:fldCharType="separate"/>
            </w:r>
            <w:r>
              <w:fldChar w:fldCharType="end"/>
            </w:r>
            <w:r>
              <w:t xml:space="preserve"> Gefahr</w:t>
            </w:r>
          </w:p>
        </w:tc>
        <w:tc>
          <w:tcPr>
            <w:tcW w:w="4540" w:type="dxa"/>
            <w:gridSpan w:val="10"/>
            <w:tcBorders>
              <w:top w:val="nil"/>
              <w:left w:val="nil"/>
              <w:bottom w:val="nil"/>
            </w:tcBorders>
          </w:tcPr>
          <w:p w14:paraId="7BC4730C" w14:textId="77777777" w:rsidR="00CB2150" w:rsidRDefault="00A231DF">
            <w:pPr>
              <w:spacing w:before="60" w:after="60"/>
            </w:pPr>
            <w:r>
              <w:fldChar w:fldCharType="begin">
                <w:ffData>
                  <w:name w:val="Kontrollkästchen71"/>
                  <w:enabled/>
                  <w:calcOnExit w:val="0"/>
                  <w:checkBox>
                    <w:sizeAuto/>
                    <w:default w:val="0"/>
                  </w:checkBox>
                </w:ffData>
              </w:fldChar>
            </w:r>
            <w:r>
              <w:instrText xml:space="preserve"> FORMCHECKBOX </w:instrText>
            </w:r>
            <w:r w:rsidR="00F168B9">
              <w:fldChar w:fldCharType="separate"/>
            </w:r>
            <w:r>
              <w:fldChar w:fldCharType="end"/>
            </w:r>
            <w:r>
              <w:t xml:space="preserve"> Achtung</w:t>
            </w:r>
          </w:p>
        </w:tc>
      </w:tr>
      <w:tr w:rsidR="00CB2150" w14:paraId="66FD631D" w14:textId="77777777">
        <w:trPr>
          <w:trHeight w:val="454"/>
        </w:trPr>
        <w:tc>
          <w:tcPr>
            <w:tcW w:w="9291" w:type="dxa"/>
            <w:gridSpan w:val="19"/>
            <w:tcBorders>
              <w:top w:val="nil"/>
              <w:bottom w:val="nil"/>
            </w:tcBorders>
          </w:tcPr>
          <w:p w14:paraId="265A084E" w14:textId="77777777" w:rsidR="00CB2150" w:rsidRDefault="00A231DF">
            <w:pPr>
              <w:spacing w:before="60" w:after="60"/>
            </w:pPr>
            <w:r>
              <w:t xml:space="preserve">Gefahrenhinweise („H-Sätze“):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4B68472F" w14:textId="77777777">
        <w:trPr>
          <w:trHeight w:val="680"/>
        </w:trPr>
        <w:tc>
          <w:tcPr>
            <w:tcW w:w="9291" w:type="dxa"/>
            <w:gridSpan w:val="19"/>
            <w:tcBorders>
              <w:top w:val="nil"/>
              <w:bottom w:val="nil"/>
            </w:tcBorders>
          </w:tcPr>
          <w:p w14:paraId="21D03404" w14:textId="77777777" w:rsidR="00CB2150" w:rsidRDefault="00A231DF">
            <w:pPr>
              <w:spacing w:before="60" w:after="60"/>
            </w:pPr>
            <w:r>
              <w:t xml:space="preserve">Sicherheitshinweise („P-Sätze“):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1612BDC5" w14:textId="77777777">
        <w:tc>
          <w:tcPr>
            <w:tcW w:w="4620" w:type="dxa"/>
            <w:gridSpan w:val="8"/>
            <w:tcBorders>
              <w:bottom w:val="nil"/>
            </w:tcBorders>
          </w:tcPr>
          <w:p w14:paraId="7A7FA5B8" w14:textId="77777777" w:rsidR="00CB2150" w:rsidRDefault="00A231DF">
            <w:r>
              <w:t>Zu deklarierende gefährliche Inhaltsstoffe</w:t>
            </w:r>
            <w:r>
              <w:br/>
            </w:r>
            <w:r>
              <w:rPr>
                <w:sz w:val="18"/>
                <w:szCs w:val="18"/>
              </w:rPr>
              <w:t>(</w:t>
            </w:r>
            <w:hyperlink r:id="rId26" w:history="1">
              <w:r>
                <w:rPr>
                  <w:rStyle w:val="Hyperlink"/>
                  <w:rFonts w:cs="Arial"/>
                  <w:sz w:val="18"/>
                  <w:szCs w:val="18"/>
                </w:rPr>
                <w:t>Verordnung (EG) Nr.1272/2008; Art.18, Abs.3, Bst.b</w:t>
              </w:r>
            </w:hyperlink>
            <w:r>
              <w:rPr>
                <w:sz w:val="18"/>
                <w:szCs w:val="18"/>
              </w:rPr>
              <w:t>):</w:t>
            </w:r>
            <w:r>
              <w:t xml:space="preserve"> </w:t>
            </w:r>
          </w:p>
          <w:p w14:paraId="0E058745" w14:textId="77777777" w:rsidR="00CB2150" w:rsidRDefault="00A231DF">
            <w:pPr>
              <w:spacing w:before="12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1" w:type="dxa"/>
            <w:gridSpan w:val="11"/>
            <w:tcBorders>
              <w:bottom w:val="nil"/>
            </w:tcBorders>
          </w:tcPr>
          <w:p w14:paraId="05232CA0" w14:textId="77777777" w:rsidR="00CB2150" w:rsidRDefault="00A231DF">
            <w:r>
              <w:t>Kennzeichnung für besondere Gefahren</w:t>
            </w:r>
            <w:r>
              <w:br/>
            </w:r>
            <w:r>
              <w:rPr>
                <w:sz w:val="18"/>
                <w:szCs w:val="18"/>
              </w:rPr>
              <w:t>(</w:t>
            </w:r>
            <w:hyperlink r:id="rId27" w:history="1">
              <w:r>
                <w:rPr>
                  <w:rStyle w:val="Hyperlink"/>
                  <w:rFonts w:cs="Arial"/>
                  <w:sz w:val="18"/>
                  <w:szCs w:val="18"/>
                </w:rPr>
                <w:t>Verordnung (EG)Nr.1272/2008, Anhang II, Teil 2</w:t>
              </w:r>
            </w:hyperlink>
            <w:r>
              <w:rPr>
                <w:sz w:val="18"/>
                <w:szCs w:val="18"/>
              </w:rPr>
              <w:t>):</w:t>
            </w:r>
            <w:r>
              <w:t xml:space="preserve"> </w:t>
            </w:r>
          </w:p>
          <w:p w14:paraId="31739F56" w14:textId="77777777" w:rsidR="00CB2150" w:rsidRDefault="00A231DF">
            <w:pPr>
              <w:spacing w:before="120"/>
            </w:pP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B47C56" w14:textId="77777777" w:rsidR="00CB2150" w:rsidRDefault="00CB2150"/>
        </w:tc>
      </w:tr>
      <w:tr w:rsidR="00CB2150" w14:paraId="6D2B79DF" w14:textId="77777777">
        <w:trPr>
          <w:trHeight w:val="498"/>
        </w:trPr>
        <w:tc>
          <w:tcPr>
            <w:tcW w:w="9291" w:type="dxa"/>
            <w:gridSpan w:val="19"/>
            <w:tcBorders>
              <w:top w:val="nil"/>
            </w:tcBorders>
          </w:tcPr>
          <w:p w14:paraId="6806EFD4" w14:textId="77777777" w:rsidR="00CB2150" w:rsidRDefault="00A231DF">
            <w:pPr>
              <w:spacing w:before="120"/>
            </w:pPr>
            <w:r>
              <w:t xml:space="preserve">Besondere Kennzeichnung nach </w:t>
            </w:r>
            <w:hyperlink r:id="rId28" w:history="1">
              <w:r>
                <w:rPr>
                  <w:rStyle w:val="Hyperlink"/>
                  <w:rFonts w:cs="Arial"/>
                </w:rPr>
                <w:t>Anhängen ChemRRV</w:t>
              </w:r>
            </w:hyperlink>
            <w:r>
              <w:t xml:space="preserve">: </w:t>
            </w:r>
            <w:r>
              <w:fldChar w:fldCharType="begin">
                <w:ffData>
                  <w:name w:val="Text2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EF4265" w14:textId="77777777" w:rsidR="00CB2150" w:rsidRDefault="00A231DF">
      <w:pPr>
        <w:spacing w:after="200" w:line="276" w:lineRule="auto"/>
      </w:pPr>
      <w:r>
        <w:br w:type="page"/>
      </w:r>
    </w:p>
    <w:tbl>
      <w:tblPr>
        <w:tblStyle w:val="Tabellenraster"/>
        <w:tblpPr w:leftFromText="141" w:rightFromText="141" w:vertAnchor="page" w:horzAnchor="margin" w:tblpY="1321"/>
        <w:tblW w:w="9351" w:type="dxa"/>
        <w:tblLayout w:type="fixed"/>
        <w:tblLook w:val="04A0" w:firstRow="1" w:lastRow="0" w:firstColumn="1" w:lastColumn="0" w:noHBand="0" w:noVBand="1"/>
      </w:tblPr>
      <w:tblGrid>
        <w:gridCol w:w="9351"/>
      </w:tblGrid>
      <w:tr w:rsidR="00CB2150" w14:paraId="6562F271" w14:textId="77777777">
        <w:tc>
          <w:tcPr>
            <w:tcW w:w="9351" w:type="dxa"/>
          </w:tcPr>
          <w:p w14:paraId="70D2E332" w14:textId="77777777" w:rsidR="00CB2150" w:rsidRDefault="00A231DF">
            <w:pPr>
              <w:pStyle w:val="berschrift1"/>
              <w:spacing w:before="120" w:after="120"/>
              <w:outlineLvl w:val="0"/>
            </w:pPr>
            <w:r>
              <w:lastRenderedPageBreak/>
              <w:t>8. Beilagen</w:t>
            </w:r>
          </w:p>
        </w:tc>
      </w:tr>
      <w:tr w:rsidR="00CB2150" w14:paraId="0262F81F" w14:textId="77777777">
        <w:tc>
          <w:tcPr>
            <w:tcW w:w="9351" w:type="dxa"/>
          </w:tcPr>
          <w:p w14:paraId="6E6FA6CD" w14:textId="6DCB985F" w:rsidR="00E908B5" w:rsidRPr="001915C6" w:rsidRDefault="00E908B5" w:rsidP="00E908B5">
            <w:pPr>
              <w:ind w:left="313" w:hanging="313"/>
            </w:pPr>
            <w:r w:rsidRPr="001915C6">
              <w:fldChar w:fldCharType="begin">
                <w:ffData>
                  <w:name w:val="Kontrollkästchen80"/>
                  <w:enabled/>
                  <w:calcOnExit w:val="0"/>
                  <w:checkBox>
                    <w:sizeAuto/>
                    <w:default w:val="0"/>
                    <w:checked w:val="0"/>
                  </w:checkBox>
                </w:ffData>
              </w:fldChar>
            </w:r>
            <w:r w:rsidRPr="00662B3E">
              <w:instrText xml:space="preserve"> FORMCHECKBOX </w:instrText>
            </w:r>
            <w:r w:rsidR="00F168B9">
              <w:fldChar w:fldCharType="separate"/>
            </w:r>
            <w:r w:rsidRPr="001915C6">
              <w:fldChar w:fldCharType="end"/>
            </w:r>
            <w:r w:rsidRPr="00662B3E">
              <w:t xml:space="preserve"> Begründung für die Zuteilung der Produkte in eine Biozidproduktfamilie und Subfamilien. </w:t>
            </w:r>
            <w:r w:rsidRPr="001915C6">
              <w:t>Bitte begründen Sie, gestützt auf die 5 Eigenschaften gelistet auf Seite 1 (Art 2 Absatz 2 Buchstabe b VBP), weshalb die Biozidprodukte die Eigenschaften einer Biozidproduktfamilie</w:t>
            </w:r>
            <w:r>
              <w:t xml:space="preserve"> und, wenn zutreffend, </w:t>
            </w:r>
            <w:r w:rsidRPr="001915C6">
              <w:t>Subfamilie erfüllen.</w:t>
            </w:r>
          </w:p>
          <w:p w14:paraId="1FFBCDDE" w14:textId="42B1041E" w:rsidR="00CB2150" w:rsidRDefault="00A231DF">
            <w:pPr>
              <w:spacing w:before="120"/>
              <w:ind w:left="284" w:hanging="284"/>
            </w:pPr>
            <w:r>
              <w:fldChar w:fldCharType="begin">
                <w:ffData>
                  <w:name w:val="Kontrollkästchen80"/>
                  <w:enabled/>
                  <w:calcOnExit w:val="0"/>
                  <w:checkBox>
                    <w:sizeAuto/>
                    <w:default w:val="0"/>
                    <w:checked w:val="0"/>
                  </w:checkBox>
                </w:ffData>
              </w:fldChar>
            </w:r>
            <w:r>
              <w:instrText xml:space="preserve"> FORMCHECKBOX </w:instrText>
            </w:r>
            <w:ins w:id="61" w:author="Blaser Oliver BAG" w:date="2017-05-22T07:55:00Z"/>
            <w:r w:rsidR="00F168B9">
              <w:fldChar w:fldCharType="separate"/>
            </w:r>
            <w:r>
              <w:fldChar w:fldCharType="end"/>
            </w:r>
            <w:r>
              <w:t xml:space="preserve"> Sicherheitsdatenblatt für jedes Mitglied der Biozidproduktefamilie (obligatorisch, falls eine Erstellungspflicht nach </w:t>
            </w:r>
            <w:hyperlink r:id="rId29" w:anchor="a19" w:history="1">
              <w:r>
                <w:rPr>
                  <w:rStyle w:val="Hyperlink"/>
                  <w:rFonts w:cs="Arial"/>
                </w:rPr>
                <w:t xml:space="preserve">Art. </w:t>
              </w:r>
              <w:r w:rsidR="00E908B5">
                <w:rPr>
                  <w:rStyle w:val="Hyperlink"/>
                  <w:rFonts w:cs="Arial"/>
                </w:rPr>
                <w:t>19</w:t>
              </w:r>
              <w:r>
                <w:rPr>
                  <w:rStyle w:val="Hyperlink"/>
                  <w:rFonts w:cs="Arial"/>
                </w:rPr>
                <w:t xml:space="preserve"> und </w:t>
              </w:r>
              <w:r w:rsidR="00E908B5">
                <w:rPr>
                  <w:rStyle w:val="Hyperlink"/>
                  <w:rFonts w:cs="Arial"/>
                </w:rPr>
                <w:t>21</w:t>
              </w:r>
              <w:r>
                <w:rPr>
                  <w:rStyle w:val="Hyperlink"/>
                  <w:rFonts w:cs="Arial"/>
                </w:rPr>
                <w:t xml:space="preserve"> Ch</w:t>
              </w:r>
              <w:r>
                <w:rPr>
                  <w:rStyle w:val="Hyperlink"/>
                  <w:rFonts w:cs="Arial"/>
                </w:rPr>
                <w:t>e</w:t>
              </w:r>
              <w:r>
                <w:rPr>
                  <w:rStyle w:val="Hyperlink"/>
                  <w:rFonts w:cs="Arial"/>
                </w:rPr>
                <w:t>mV</w:t>
              </w:r>
            </w:hyperlink>
            <w:r>
              <w:t xml:space="preserve"> besteht)</w:t>
            </w:r>
          </w:p>
          <w:bookmarkStart w:id="62" w:name="_GoBack"/>
          <w:p w14:paraId="1A1577F2" w14:textId="09FAB02D" w:rsidR="00CB2150" w:rsidRDefault="00A231DF">
            <w:pPr>
              <w:spacing w:before="120"/>
              <w:ind w:left="284" w:hanging="284"/>
            </w:pPr>
            <w:r>
              <w:fldChar w:fldCharType="begin">
                <w:ffData>
                  <w:name w:val="Kontrollkästchen81"/>
                  <w:enabled/>
                  <w:calcOnExit w:val="0"/>
                  <w:checkBox>
                    <w:sizeAuto/>
                    <w:default w:val="0"/>
                  </w:checkBox>
                </w:ffData>
              </w:fldChar>
            </w:r>
            <w:r>
              <w:instrText xml:space="preserve"> FORMCHECKBOX </w:instrText>
            </w:r>
            <w:r w:rsidR="00F168B9">
              <w:fldChar w:fldCharType="separate"/>
            </w:r>
            <w:r>
              <w:fldChar w:fldCharType="end"/>
            </w:r>
            <w:bookmarkEnd w:id="62"/>
            <w:r>
              <w:t xml:space="preserve"> Unterlagen zur Wirksamkeit für das am wenigsten wirksame Biozidprodukt der Familie oder Subfamilie (Gilt nur für Produktarten 1-4 und 8; Anzahl Gutachten </w:t>
            </w: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siehe auch Anhang </w:t>
            </w:r>
            <w:r w:rsidR="00A6071F">
              <w:t>1</w:t>
            </w:r>
            <w:r>
              <w:t xml:space="preserve"> und </w:t>
            </w:r>
            <w:r w:rsidR="00A6071F">
              <w:t>2</w:t>
            </w:r>
            <w:r>
              <w:t xml:space="preserve"> des Gesuchformulars) </w:t>
            </w:r>
            <w:r>
              <w:rPr>
                <w:i/>
              </w:rPr>
              <w:t>oder eine Begründung warum ein Wirksamkeitsnachweis für eine spezifische Anwendung nicht vorgelegt wurde</w:t>
            </w:r>
          </w:p>
          <w:p w14:paraId="44A73E87" w14:textId="77777777" w:rsidR="00CB2150" w:rsidRDefault="00A231DF">
            <w:pPr>
              <w:spacing w:before="120"/>
              <w:rPr>
                <w:u w:val="single"/>
              </w:rPr>
            </w:pPr>
            <w:r>
              <w:fldChar w:fldCharType="begin">
                <w:ffData>
                  <w:name w:val="Kontrollkästchen82"/>
                  <w:enabled/>
                  <w:calcOnExit w:val="0"/>
                  <w:checkBox>
                    <w:sizeAuto/>
                    <w:default w:val="0"/>
                  </w:checkBox>
                </w:ffData>
              </w:fldChar>
            </w:r>
            <w:r>
              <w:instrText xml:space="preserve"> FORMCHECKBOX </w:instrText>
            </w:r>
            <w:r w:rsidR="00F168B9">
              <w:fldChar w:fldCharType="separate"/>
            </w:r>
            <w:r>
              <w:fldChar w:fldCharType="end"/>
            </w:r>
            <w:r>
              <w:t xml:space="preserve"> Entwurf Etikette </w:t>
            </w:r>
            <w:r>
              <w:rPr>
                <w:b/>
                <w:bCs/>
              </w:rPr>
              <w:t>(mit Anpreisung)</w:t>
            </w:r>
            <w:r>
              <w:t xml:space="preserve">. </w:t>
            </w:r>
            <w:r>
              <w:rPr>
                <w:u w:val="single"/>
              </w:rPr>
              <w:t>Obligatorisch für alle Mitglieder der Biozidproduktefamilie.</w:t>
            </w:r>
          </w:p>
          <w:p w14:paraId="5F16A30C" w14:textId="77777777" w:rsidR="00CB2150" w:rsidRDefault="00A231DF">
            <w:pPr>
              <w:spacing w:before="120"/>
              <w:ind w:left="313" w:hanging="313"/>
            </w:pPr>
            <w:r>
              <w:fldChar w:fldCharType="begin">
                <w:ffData>
                  <w:name w:val="Kontrollkästchen83"/>
                  <w:enabled/>
                  <w:calcOnExit w:val="0"/>
                  <w:checkBox>
                    <w:sizeAuto/>
                    <w:default w:val="0"/>
                  </w:checkBox>
                </w:ffData>
              </w:fldChar>
            </w:r>
            <w:r>
              <w:instrText xml:space="preserve"> FORMCHECKBOX </w:instrText>
            </w:r>
            <w:r w:rsidR="00F168B9">
              <w:fldChar w:fldCharType="separate"/>
            </w:r>
            <w:r>
              <w:fldChar w:fldCharType="end"/>
            </w:r>
            <w:r>
              <w:t xml:space="preserve"> Gebrauchsanweisung (falls nicht auf der Etikette). </w:t>
            </w:r>
            <w:r>
              <w:rPr>
                <w:u w:val="single"/>
              </w:rPr>
              <w:t>Obligatorisch für alle Mitglieder der Biozidproduktefamilie.</w:t>
            </w:r>
          </w:p>
          <w:p w14:paraId="0279F3AE" w14:textId="77777777" w:rsidR="00CB2150" w:rsidRDefault="00A231DF">
            <w:pPr>
              <w:spacing w:before="120"/>
              <w:ind w:left="313" w:hanging="313"/>
            </w:pPr>
            <w:r>
              <w:fldChar w:fldCharType="begin">
                <w:ffData>
                  <w:name w:val="Kontrollkästchen84"/>
                  <w:enabled/>
                  <w:calcOnExit w:val="0"/>
                  <w:checkBox>
                    <w:sizeAuto/>
                    <w:default w:val="0"/>
                  </w:checkBox>
                </w:ffData>
              </w:fldChar>
            </w:r>
            <w:r>
              <w:instrText xml:space="preserve"> FORMCHECKBOX </w:instrText>
            </w:r>
            <w:r w:rsidR="00F168B9">
              <w:fldChar w:fldCharType="separate"/>
            </w:r>
            <w:r>
              <w:fldChar w:fldCharType="end"/>
            </w:r>
            <w:r>
              <w:t xml:space="preserve"> Begründung für die Einstufung (nur für das höchstmögliche Risiko einer Biozidproduktefamilie oder Subfamilien)</w:t>
            </w:r>
          </w:p>
          <w:p w14:paraId="15B78CC1" w14:textId="7120D55F" w:rsidR="004B1C4D" w:rsidRDefault="004B1C4D">
            <w:pPr>
              <w:spacing w:before="120"/>
              <w:ind w:left="313" w:hanging="313"/>
            </w:pPr>
            <w:r>
              <w:fldChar w:fldCharType="begin">
                <w:ffData>
                  <w:name w:val="Kontrollkästchen84"/>
                  <w:enabled/>
                  <w:calcOnExit w:val="0"/>
                  <w:checkBox>
                    <w:sizeAuto/>
                    <w:default w:val="0"/>
                  </w:checkBox>
                </w:ffData>
              </w:fldChar>
            </w:r>
            <w:r>
              <w:instrText xml:space="preserve"> FORMCHECKBOX </w:instrText>
            </w:r>
            <w:r w:rsidR="00F168B9">
              <w:fldChar w:fldCharType="separate"/>
            </w:r>
            <w:r>
              <w:fldChar w:fldCharType="end"/>
            </w:r>
            <w:r>
              <w:t xml:space="preserve"> Wenn Sie Punkt III auf der Seite 2 dieses Formulars angekreuzt haben, die ausgedruckten und unterschriebenen </w:t>
            </w:r>
            <w:r w:rsidRPr="00C70F47">
              <w:t>Formular</w:t>
            </w:r>
            <w:r>
              <w:t>e</w:t>
            </w:r>
            <w:r w:rsidR="00AA5D98">
              <w:t xml:space="preserve"> (des Produkteregisters)</w:t>
            </w:r>
            <w:r>
              <w:t xml:space="preserve"> aller </w:t>
            </w:r>
            <w:r w:rsidR="00AA5D98">
              <w:t>Biozidprodukte der Biozidproduktefamilie</w:t>
            </w:r>
            <w:r>
              <w:t>.</w:t>
            </w:r>
          </w:p>
          <w:p w14:paraId="1B861867" w14:textId="77777777" w:rsidR="00CB2150" w:rsidRDefault="00A231DF">
            <w:pPr>
              <w:spacing w:before="120"/>
            </w:pPr>
            <w:r>
              <w:fldChar w:fldCharType="begin">
                <w:ffData>
                  <w:name w:val="Kontrollkästchen85"/>
                  <w:enabled/>
                  <w:calcOnExit w:val="0"/>
                  <w:checkBox>
                    <w:sizeAuto/>
                    <w:default w:val="0"/>
                  </w:checkBox>
                </w:ffData>
              </w:fldChar>
            </w:r>
            <w:r>
              <w:instrText xml:space="preserve"> FORMCHECKBOX </w:instrText>
            </w:r>
            <w:r w:rsidR="00F168B9">
              <w:fldChar w:fldCharType="separate"/>
            </w:r>
            <w:r>
              <w:fldChar w:fldCharType="end"/>
            </w:r>
            <w:r>
              <w:t xml:space="preserve"> Andere: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D5796E" w14:textId="77777777" w:rsidR="00CB2150" w:rsidRDefault="00CB2150"/>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4"/>
        <w:gridCol w:w="1511"/>
        <w:gridCol w:w="1507"/>
        <w:gridCol w:w="3309"/>
      </w:tblGrid>
      <w:tr w:rsidR="00CB2150" w14:paraId="0890AC98" w14:textId="77777777">
        <w:tc>
          <w:tcPr>
            <w:tcW w:w="9351" w:type="dxa"/>
            <w:gridSpan w:val="4"/>
            <w:tcBorders>
              <w:top w:val="single" w:sz="4" w:space="0" w:color="auto"/>
              <w:left w:val="single" w:sz="4" w:space="0" w:color="auto"/>
              <w:right w:val="single" w:sz="4" w:space="0" w:color="auto"/>
            </w:tcBorders>
          </w:tcPr>
          <w:p w14:paraId="7DA04554" w14:textId="77777777" w:rsidR="00CB2150" w:rsidRDefault="00A231DF">
            <w:r>
              <w:t>Ich wünsche die Verfügung der Anmeldestelle Chemikalien in folgender Sprache:</w:t>
            </w:r>
          </w:p>
        </w:tc>
      </w:tr>
      <w:bookmarkStart w:id="63" w:name="Kontrollkästchen152"/>
      <w:tr w:rsidR="00CB2150" w14:paraId="13BEF2E8" w14:textId="77777777">
        <w:tc>
          <w:tcPr>
            <w:tcW w:w="3024" w:type="dxa"/>
            <w:tcBorders>
              <w:left w:val="single" w:sz="4" w:space="0" w:color="auto"/>
            </w:tcBorders>
          </w:tcPr>
          <w:p w14:paraId="3139E71C" w14:textId="77777777" w:rsidR="00CB2150" w:rsidRDefault="00A231DF">
            <w:pPr>
              <w:spacing w:before="60" w:after="60"/>
            </w:pPr>
            <w:r>
              <w:fldChar w:fldCharType="begin">
                <w:ffData>
                  <w:name w:val="Kontrollkästchen152"/>
                  <w:enabled/>
                  <w:calcOnExit w:val="0"/>
                  <w:checkBox>
                    <w:sizeAuto/>
                    <w:default w:val="0"/>
                  </w:checkBox>
                </w:ffData>
              </w:fldChar>
            </w:r>
            <w:r>
              <w:instrText xml:space="preserve"> FORMCHECKBOX </w:instrText>
            </w:r>
            <w:r w:rsidR="00F168B9">
              <w:fldChar w:fldCharType="separate"/>
            </w:r>
            <w:r>
              <w:fldChar w:fldCharType="end"/>
            </w:r>
            <w:bookmarkEnd w:id="63"/>
            <w:r>
              <w:t xml:space="preserve"> Deutsch</w:t>
            </w:r>
            <w:r>
              <w:tab/>
            </w:r>
          </w:p>
        </w:tc>
        <w:bookmarkStart w:id="64" w:name="Kontrollkästchen153"/>
        <w:tc>
          <w:tcPr>
            <w:tcW w:w="3018" w:type="dxa"/>
            <w:gridSpan w:val="2"/>
          </w:tcPr>
          <w:p w14:paraId="1563F73D" w14:textId="77777777" w:rsidR="00CB2150" w:rsidRDefault="00A231DF">
            <w:pPr>
              <w:spacing w:before="60" w:after="60"/>
            </w:pPr>
            <w:r>
              <w:fldChar w:fldCharType="begin">
                <w:ffData>
                  <w:name w:val="Kontrollkästchen153"/>
                  <w:enabled/>
                  <w:calcOnExit w:val="0"/>
                  <w:checkBox>
                    <w:sizeAuto/>
                    <w:default w:val="0"/>
                  </w:checkBox>
                </w:ffData>
              </w:fldChar>
            </w:r>
            <w:r>
              <w:instrText xml:space="preserve"> FORMCHECKBOX </w:instrText>
            </w:r>
            <w:r w:rsidR="00F168B9">
              <w:fldChar w:fldCharType="separate"/>
            </w:r>
            <w:r>
              <w:fldChar w:fldCharType="end"/>
            </w:r>
            <w:bookmarkEnd w:id="64"/>
            <w:r>
              <w:t xml:space="preserve"> Französisch</w:t>
            </w:r>
          </w:p>
        </w:tc>
        <w:bookmarkStart w:id="65" w:name="Kontrollkästchen154"/>
        <w:tc>
          <w:tcPr>
            <w:tcW w:w="3309" w:type="dxa"/>
            <w:tcBorders>
              <w:right w:val="single" w:sz="4" w:space="0" w:color="auto"/>
            </w:tcBorders>
          </w:tcPr>
          <w:p w14:paraId="37109F60" w14:textId="77777777" w:rsidR="00CB2150" w:rsidRDefault="00A231DF">
            <w:pPr>
              <w:spacing w:before="60" w:after="60"/>
            </w:pPr>
            <w:r>
              <w:fldChar w:fldCharType="begin">
                <w:ffData>
                  <w:name w:val="Kontrollkästchen154"/>
                  <w:enabled/>
                  <w:calcOnExit w:val="0"/>
                  <w:checkBox>
                    <w:sizeAuto/>
                    <w:default w:val="0"/>
                  </w:checkBox>
                </w:ffData>
              </w:fldChar>
            </w:r>
            <w:r>
              <w:instrText xml:space="preserve"> FORMCHECKBOX </w:instrText>
            </w:r>
            <w:r w:rsidR="00F168B9">
              <w:fldChar w:fldCharType="separate"/>
            </w:r>
            <w:r>
              <w:fldChar w:fldCharType="end"/>
            </w:r>
            <w:bookmarkEnd w:id="65"/>
            <w:r>
              <w:t xml:space="preserve"> Italienisch</w:t>
            </w:r>
          </w:p>
        </w:tc>
      </w:tr>
      <w:tr w:rsidR="00CB2150" w14:paraId="0D15B342" w14:textId="77777777">
        <w:tc>
          <w:tcPr>
            <w:tcW w:w="9351" w:type="dxa"/>
            <w:gridSpan w:val="4"/>
            <w:tcBorders>
              <w:left w:val="single" w:sz="4" w:space="0" w:color="auto"/>
              <w:bottom w:val="single" w:sz="4" w:space="0" w:color="auto"/>
              <w:right w:val="single" w:sz="4" w:space="0" w:color="auto"/>
            </w:tcBorders>
          </w:tcPr>
          <w:p w14:paraId="1F795745" w14:textId="77777777" w:rsidR="00CB2150" w:rsidRDefault="00A231DF">
            <w:pPr>
              <w:spacing w:after="60"/>
            </w:pPr>
            <w:r>
              <w:rPr>
                <w:b/>
              </w:rPr>
              <w:t>Nur eine Wahl möglich</w:t>
            </w:r>
            <w:r>
              <w:t>. Falls obenstehendes Feld nicht korrekt ausgefüllt ist, wird die Verfügung in der Sprache des Formulars ausgestellt.</w:t>
            </w:r>
          </w:p>
        </w:tc>
      </w:tr>
      <w:tr w:rsidR="00CB2150" w14:paraId="520C646C" w14:textId="77777777">
        <w:tc>
          <w:tcPr>
            <w:tcW w:w="4535" w:type="dxa"/>
            <w:gridSpan w:val="2"/>
            <w:tcBorders>
              <w:top w:val="single" w:sz="4" w:space="0" w:color="auto"/>
              <w:left w:val="single" w:sz="4" w:space="0" w:color="auto"/>
            </w:tcBorders>
          </w:tcPr>
          <w:p w14:paraId="148A9F81" w14:textId="77777777" w:rsidR="00CB2150" w:rsidRDefault="00A231DF">
            <w:pPr>
              <w:spacing w:before="120"/>
            </w:pPr>
            <w:r>
              <w:t xml:space="preserve">Ort und Datum: </w:t>
            </w:r>
            <w:bookmarkStart w:id="66" w:name="Text221"/>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4816" w:type="dxa"/>
            <w:gridSpan w:val="2"/>
            <w:tcBorders>
              <w:top w:val="single" w:sz="4" w:space="0" w:color="auto"/>
              <w:right w:val="single" w:sz="4" w:space="0" w:color="auto"/>
            </w:tcBorders>
          </w:tcPr>
          <w:p w14:paraId="2515D801" w14:textId="77777777" w:rsidR="00CB2150" w:rsidRDefault="00A231DF">
            <w:pPr>
              <w:spacing w:before="120"/>
            </w:pPr>
            <w:r>
              <w:t>Stempel und Unterschrift</w:t>
            </w:r>
            <w:r>
              <w:br/>
            </w:r>
            <w:r>
              <w:rPr>
                <w:b/>
                <w:bCs/>
              </w:rPr>
              <w:t>der Gesuchstellerin in der Schweiz:</w:t>
            </w:r>
          </w:p>
        </w:tc>
      </w:tr>
      <w:tr w:rsidR="00CB2150" w14:paraId="76A15CFF" w14:textId="77777777">
        <w:tc>
          <w:tcPr>
            <w:tcW w:w="4535" w:type="dxa"/>
            <w:gridSpan w:val="2"/>
            <w:tcBorders>
              <w:left w:val="single" w:sz="4" w:space="0" w:color="auto"/>
              <w:bottom w:val="single" w:sz="4" w:space="0" w:color="auto"/>
            </w:tcBorders>
          </w:tcPr>
          <w:p w14:paraId="407556B4" w14:textId="77777777" w:rsidR="00CB2150" w:rsidRDefault="00CB2150"/>
        </w:tc>
        <w:bookmarkStart w:id="67" w:name="Text165"/>
        <w:tc>
          <w:tcPr>
            <w:tcW w:w="4816" w:type="dxa"/>
            <w:gridSpan w:val="2"/>
            <w:tcBorders>
              <w:bottom w:val="single" w:sz="4" w:space="0" w:color="auto"/>
              <w:right w:val="single" w:sz="4" w:space="0" w:color="auto"/>
            </w:tcBorders>
          </w:tcPr>
          <w:p w14:paraId="708C1E90" w14:textId="77777777" w:rsidR="00CB2150" w:rsidRDefault="00A231DF">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A7D7F16" w14:textId="77777777" w:rsidR="00CB2150" w:rsidRDefault="00CB2150"/>
          <w:p w14:paraId="4B8143BC" w14:textId="77777777" w:rsidR="00CB2150" w:rsidRDefault="00CB2150"/>
          <w:p w14:paraId="39106DD8" w14:textId="77777777" w:rsidR="00CB2150" w:rsidRDefault="00CB2150"/>
          <w:p w14:paraId="4652DC8C" w14:textId="77777777" w:rsidR="00CB2150" w:rsidRDefault="00CB2150"/>
          <w:p w14:paraId="73E3C1F8" w14:textId="77777777" w:rsidR="00CB2150" w:rsidRDefault="00CB2150"/>
          <w:p w14:paraId="03954281" w14:textId="77777777" w:rsidR="00CB2150" w:rsidRDefault="00CB2150"/>
          <w:p w14:paraId="102508A3" w14:textId="77777777" w:rsidR="00CB2150" w:rsidRDefault="00CB2150"/>
          <w:p w14:paraId="77C90A69" w14:textId="77777777" w:rsidR="00CB2150" w:rsidRDefault="00CB2150"/>
        </w:tc>
      </w:tr>
      <w:tr w:rsidR="00CB2150" w14:paraId="7DA5C3AA" w14:textId="77777777">
        <w:tc>
          <w:tcPr>
            <w:tcW w:w="9351" w:type="dxa"/>
            <w:gridSpan w:val="4"/>
            <w:tcBorders>
              <w:top w:val="single" w:sz="4" w:space="0" w:color="auto"/>
            </w:tcBorders>
          </w:tcPr>
          <w:p w14:paraId="27799069" w14:textId="77777777" w:rsidR="00CB2150" w:rsidRDefault="00A231DF">
            <w:pPr>
              <w:spacing w:before="120" w:after="120"/>
              <w:rPr>
                <w:bCs/>
              </w:rPr>
            </w:pPr>
            <w:r>
              <w:rPr>
                <w:bCs/>
              </w:rPr>
              <w:t>Die Bearbeitung der Gesuche ist mit Kosten nach Anhang II Absatz 1 und Ziffer 1.3 Chemikaliengebührenverordnung (</w:t>
            </w:r>
            <w:hyperlink r:id="rId30" w:history="1">
              <w:r>
                <w:rPr>
                  <w:rStyle w:val="Hyperlink"/>
                  <w:rFonts w:cs="Arial"/>
                  <w:bCs/>
                </w:rPr>
                <w:t>ChemGebV</w:t>
              </w:r>
            </w:hyperlink>
            <w:r>
              <w:rPr>
                <w:bCs/>
              </w:rPr>
              <w:t>, SR 813.153.1) verbunden.</w:t>
            </w:r>
          </w:p>
        </w:tc>
      </w:tr>
      <w:tr w:rsidR="00CB2150" w14:paraId="30EBB9D0" w14:textId="77777777">
        <w:tc>
          <w:tcPr>
            <w:tcW w:w="9351" w:type="dxa"/>
            <w:gridSpan w:val="4"/>
          </w:tcPr>
          <w:p w14:paraId="5B504173" w14:textId="77777777" w:rsidR="00CB2150" w:rsidRDefault="00A231DF">
            <w:pPr>
              <w:spacing w:before="120" w:after="120"/>
              <w:rPr>
                <w:bCs/>
              </w:rPr>
            </w:pPr>
            <w:r>
              <w:rPr>
                <w:bCs/>
              </w:rPr>
              <w:t>Unvollständige Gesuche sind mit zusätzlichen Kosten verbunden.</w:t>
            </w:r>
          </w:p>
        </w:tc>
      </w:tr>
      <w:tr w:rsidR="00CB2150" w14:paraId="54AF771D" w14:textId="77777777">
        <w:tc>
          <w:tcPr>
            <w:tcW w:w="4535" w:type="dxa"/>
            <w:gridSpan w:val="2"/>
          </w:tcPr>
          <w:p w14:paraId="5E441CA7" w14:textId="77777777" w:rsidR="00CB2150" w:rsidRDefault="00A231DF">
            <w:pPr>
              <w:spacing w:before="120"/>
            </w:pPr>
            <w:r>
              <w:t>Einzureichen mit Beilagen und ggf. Anhängen an folgende Adresse:</w:t>
            </w:r>
          </w:p>
        </w:tc>
        <w:tc>
          <w:tcPr>
            <w:tcW w:w="4816" w:type="dxa"/>
            <w:gridSpan w:val="2"/>
          </w:tcPr>
          <w:p w14:paraId="760C266E" w14:textId="77777777" w:rsidR="00CB2150" w:rsidRDefault="00A231DF">
            <w:pPr>
              <w:spacing w:before="120"/>
            </w:pPr>
            <w:r>
              <w:br/>
              <w:t>Bundesamt für Gesundheit</w:t>
            </w:r>
            <w:r>
              <w:br/>
              <w:t>Anmeldestelle Chemikalien</w:t>
            </w:r>
            <w:r>
              <w:br/>
              <w:t>CH - 3003 Bern</w:t>
            </w:r>
            <w:r>
              <w:br/>
              <w:t>Telefon: +41 (0)31 322 73 05</w:t>
            </w:r>
            <w:r>
              <w:br/>
              <w:t>Telefax: +41 (0)31 323 54 86</w:t>
            </w:r>
          </w:p>
          <w:p w14:paraId="4B2B3C27" w14:textId="77777777" w:rsidR="00CB2150" w:rsidRDefault="00F168B9">
            <w:pPr>
              <w:spacing w:before="120"/>
            </w:pPr>
            <w:hyperlink r:id="rId31" w:history="1">
              <w:r w:rsidR="00A231DF">
                <w:rPr>
                  <w:rStyle w:val="Hyperlink"/>
                  <w:rFonts w:cs="Arial"/>
                </w:rPr>
                <w:t>www.cheminfo.ch</w:t>
              </w:r>
            </w:hyperlink>
            <w:r w:rsidR="00A231DF">
              <w:t xml:space="preserve"> </w:t>
            </w:r>
          </w:p>
        </w:tc>
      </w:tr>
    </w:tbl>
    <w:p w14:paraId="6A79704B" w14:textId="77777777" w:rsidR="00CB2150" w:rsidRDefault="00CB2150"/>
    <w:p w14:paraId="4FD5E881" w14:textId="77777777" w:rsidR="00CB2150" w:rsidRDefault="00CB2150">
      <w:pPr>
        <w:pStyle w:val="Titel"/>
        <w:sectPr w:rsidR="00CB2150">
          <w:pgSz w:w="11906" w:h="16838" w:code="9"/>
          <w:pgMar w:top="1219" w:right="1134" w:bottom="680" w:left="1701" w:header="680" w:footer="284" w:gutter="0"/>
          <w:cols w:space="708"/>
          <w:titlePg/>
          <w:docGrid w:linePitch="360"/>
        </w:sectPr>
      </w:pPr>
    </w:p>
    <w:p w14:paraId="059BD363" w14:textId="42638D62" w:rsidR="00CB2150" w:rsidRDefault="00A231DF">
      <w:pPr>
        <w:pStyle w:val="Titel"/>
        <w:rPr>
          <w:bCs w:val="0"/>
          <w:sz w:val="28"/>
          <w:szCs w:val="28"/>
        </w:rPr>
      </w:pPr>
      <w:r>
        <w:rPr>
          <w:sz w:val="28"/>
          <w:szCs w:val="28"/>
        </w:rPr>
        <w:lastRenderedPageBreak/>
        <w:t xml:space="preserve">Anhang </w:t>
      </w:r>
      <w:r w:rsidR="00906BEC">
        <w:rPr>
          <w:sz w:val="28"/>
          <w:szCs w:val="28"/>
        </w:rPr>
        <w:t>1</w:t>
      </w:r>
      <w:r>
        <w:rPr>
          <w:sz w:val="28"/>
          <w:szCs w:val="28"/>
        </w:rPr>
        <w:t xml:space="preserve"> zum Gesuch um Zulassung Z</w:t>
      </w:r>
      <w:r>
        <w:rPr>
          <w:sz w:val="28"/>
          <w:szCs w:val="28"/>
          <w:vertAlign w:val="subscript"/>
        </w:rPr>
        <w:t>N</w:t>
      </w:r>
      <w:r>
        <w:rPr>
          <w:sz w:val="28"/>
          <w:szCs w:val="28"/>
        </w:rPr>
        <w:t xml:space="preserve"> für eine Biozidproduktefamilie</w:t>
      </w:r>
      <w:r>
        <w:rPr>
          <w:bCs w:val="0"/>
          <w:sz w:val="28"/>
          <w:szCs w:val="28"/>
        </w:rPr>
        <w:t xml:space="preserve"> oder Subfamilie</w:t>
      </w:r>
    </w:p>
    <w:p w14:paraId="46093B61" w14:textId="77777777" w:rsidR="00CB2150" w:rsidRDefault="00A231DF">
      <w:pPr>
        <w:pStyle w:val="Titel"/>
        <w:spacing w:before="240"/>
        <w:rPr>
          <w:sz w:val="28"/>
          <w:szCs w:val="28"/>
        </w:rPr>
      </w:pPr>
      <w:r>
        <w:rPr>
          <w:bCs w:val="0"/>
          <w:sz w:val="28"/>
          <w:szCs w:val="28"/>
        </w:rPr>
        <w:t>Desinfektionsmittel</w:t>
      </w:r>
      <w:r>
        <w:rPr>
          <w:b w:val="0"/>
          <w:bCs w:val="0"/>
          <w:sz w:val="28"/>
          <w:szCs w:val="28"/>
        </w:rPr>
        <w:t xml:space="preserve"> (Produktart 1-4) </w:t>
      </w:r>
    </w:p>
    <w:p w14:paraId="6B37DDD7" w14:textId="77777777" w:rsidR="00CB2150" w:rsidRDefault="00CB2150">
      <w:pPr>
        <w:pStyle w:val="Titel"/>
        <w:spacing w:after="120"/>
        <w:rPr>
          <w:b w:val="0"/>
          <w:bCs w:val="0"/>
          <w:sz w:val="24"/>
          <w:szCs w:val="24"/>
        </w:rPr>
      </w:pPr>
    </w:p>
    <w:tbl>
      <w:tblPr>
        <w:tblStyle w:val="Tabellenraster"/>
        <w:tblW w:w="9287" w:type="dxa"/>
        <w:tblLayout w:type="fixed"/>
        <w:tblLook w:val="01E0" w:firstRow="1" w:lastRow="1" w:firstColumn="1" w:lastColumn="1" w:noHBand="0" w:noVBand="0"/>
      </w:tblPr>
      <w:tblGrid>
        <w:gridCol w:w="4248"/>
        <w:gridCol w:w="992"/>
        <w:gridCol w:w="1418"/>
        <w:gridCol w:w="2629"/>
      </w:tblGrid>
      <w:tr w:rsidR="009663DE" w14:paraId="77BB0C50" w14:textId="77777777" w:rsidTr="009663DE">
        <w:tc>
          <w:tcPr>
            <w:tcW w:w="9287" w:type="dxa"/>
            <w:gridSpan w:val="4"/>
            <w:tcBorders>
              <w:bottom w:val="nil"/>
            </w:tcBorders>
          </w:tcPr>
          <w:p w14:paraId="61C5AE42" w14:textId="77777777" w:rsidR="009663DE" w:rsidRDefault="009663DE" w:rsidP="009663DE">
            <w:pPr>
              <w:pStyle w:val="berschrift2"/>
              <w:outlineLvl w:val="1"/>
            </w:pPr>
            <w:r>
              <w:t>Auslobung des Produktes:</w:t>
            </w:r>
          </w:p>
        </w:tc>
      </w:tr>
      <w:bookmarkStart w:id="68" w:name="Kontrollkästchen106"/>
      <w:tr w:rsidR="009663DE" w14:paraId="7867F6E0" w14:textId="77777777" w:rsidTr="009663DE">
        <w:tc>
          <w:tcPr>
            <w:tcW w:w="5240" w:type="dxa"/>
            <w:gridSpan w:val="2"/>
            <w:tcBorders>
              <w:top w:val="nil"/>
              <w:bottom w:val="nil"/>
              <w:right w:val="nil"/>
            </w:tcBorders>
          </w:tcPr>
          <w:p w14:paraId="5DD4604E" w14:textId="77777777" w:rsidR="009663DE" w:rsidRDefault="009663DE" w:rsidP="009663DE">
            <w:r>
              <w:fldChar w:fldCharType="begin">
                <w:ffData>
                  <w:name w:val="Kontrollkästchen106"/>
                  <w:enabled/>
                  <w:calcOnExit w:val="0"/>
                  <w:checkBox>
                    <w:sizeAuto/>
                    <w:default w:val="0"/>
                  </w:checkBox>
                </w:ffData>
              </w:fldChar>
            </w:r>
            <w:r>
              <w:instrText xml:space="preserve"> FORMCHECKBOX </w:instrText>
            </w:r>
            <w:r w:rsidR="00F168B9">
              <w:fldChar w:fldCharType="separate"/>
            </w:r>
            <w:r>
              <w:fldChar w:fldCharType="end"/>
            </w:r>
            <w:bookmarkEnd w:id="68"/>
            <w:r>
              <w:t xml:space="preserve"> </w:t>
            </w:r>
            <w:r w:rsidRPr="00FC3BB1">
              <w:t>Levurozid</w:t>
            </w:r>
            <w:r w:rsidRPr="00FC3BB1">
              <w:rPr>
                <w:bCs/>
              </w:rPr>
              <w:t xml:space="preserve"> (</w:t>
            </w:r>
            <w:r w:rsidRPr="00FC3BB1">
              <w:t>Hefe</w:t>
            </w:r>
            <w:r>
              <w:t>)</w:t>
            </w:r>
          </w:p>
          <w:p w14:paraId="377F8B4B" w14:textId="77777777" w:rsidR="009663DE" w:rsidRDefault="009663DE" w:rsidP="009663DE">
            <w:r>
              <w:fldChar w:fldCharType="begin">
                <w:ffData>
                  <w:name w:val="Kontrollkästchen106"/>
                  <w:enabled/>
                  <w:calcOnExit w:val="0"/>
                  <w:checkBox>
                    <w:sizeAuto/>
                    <w:default w:val="0"/>
                  </w:checkBox>
                </w:ffData>
              </w:fldChar>
            </w:r>
            <w:r>
              <w:instrText xml:space="preserve"> FORMCHECKBOX </w:instrText>
            </w:r>
            <w:r w:rsidR="00F168B9">
              <w:fldChar w:fldCharType="separate"/>
            </w:r>
            <w:r>
              <w:fldChar w:fldCharType="end"/>
            </w:r>
            <w:r>
              <w:t xml:space="preserve"> Fungizid (Pilze und Pilzsporen) </w:t>
            </w:r>
          </w:p>
        </w:tc>
        <w:bookmarkStart w:id="69" w:name="Kontrollkästchen102"/>
        <w:tc>
          <w:tcPr>
            <w:tcW w:w="4047" w:type="dxa"/>
            <w:gridSpan w:val="2"/>
            <w:tcBorders>
              <w:top w:val="nil"/>
              <w:left w:val="nil"/>
              <w:bottom w:val="nil"/>
            </w:tcBorders>
          </w:tcPr>
          <w:p w14:paraId="330F98DC" w14:textId="77777777" w:rsidR="009663DE" w:rsidRDefault="009663DE" w:rsidP="009663DE">
            <w:r>
              <w:fldChar w:fldCharType="begin">
                <w:ffData>
                  <w:name w:val="Kontrollkästchen102"/>
                  <w:enabled/>
                  <w:calcOnExit w:val="0"/>
                  <w:checkBox>
                    <w:sizeAuto/>
                    <w:default w:val="0"/>
                  </w:checkBox>
                </w:ffData>
              </w:fldChar>
            </w:r>
            <w:r>
              <w:instrText xml:space="preserve"> FORMCHECKBOX </w:instrText>
            </w:r>
            <w:r w:rsidR="00F168B9">
              <w:fldChar w:fldCharType="separate"/>
            </w:r>
            <w:r>
              <w:fldChar w:fldCharType="end"/>
            </w:r>
            <w:bookmarkEnd w:id="69"/>
            <w:r>
              <w:t xml:space="preserve"> Bakterizid</w:t>
            </w:r>
          </w:p>
        </w:tc>
      </w:tr>
      <w:bookmarkStart w:id="70" w:name="Kontrollkästchen107"/>
      <w:tr w:rsidR="009663DE" w14:paraId="6875910D" w14:textId="77777777" w:rsidTr="009663DE">
        <w:tc>
          <w:tcPr>
            <w:tcW w:w="5240" w:type="dxa"/>
            <w:gridSpan w:val="2"/>
            <w:tcBorders>
              <w:top w:val="nil"/>
              <w:bottom w:val="nil"/>
              <w:right w:val="nil"/>
            </w:tcBorders>
          </w:tcPr>
          <w:p w14:paraId="4776F01A" w14:textId="77777777" w:rsidR="009663DE" w:rsidRDefault="009663DE" w:rsidP="009663DE">
            <w:pPr>
              <w:autoSpaceDE w:val="0"/>
              <w:autoSpaceDN w:val="0"/>
              <w:adjustRightInd w:val="0"/>
              <w:spacing w:line="240" w:lineRule="auto"/>
            </w:pPr>
            <w:r>
              <w:fldChar w:fldCharType="begin">
                <w:ffData>
                  <w:name w:val="Kontrollkästchen107"/>
                  <w:enabled/>
                  <w:calcOnExit w:val="0"/>
                  <w:checkBox>
                    <w:sizeAuto/>
                    <w:default w:val="0"/>
                  </w:checkBox>
                </w:ffData>
              </w:fldChar>
            </w:r>
            <w:r>
              <w:instrText xml:space="preserve"> FORMCHECKBOX </w:instrText>
            </w:r>
            <w:r w:rsidR="00F168B9">
              <w:fldChar w:fldCharType="separate"/>
            </w:r>
            <w:r>
              <w:fldChar w:fldCharType="end"/>
            </w:r>
            <w:bookmarkEnd w:id="70"/>
            <w:r>
              <w:t xml:space="preserve"> </w:t>
            </w:r>
            <w:r w:rsidRPr="00073055">
              <w:t>Begrenztes</w:t>
            </w:r>
            <w:r>
              <w:t xml:space="preserve"> </w:t>
            </w:r>
            <w:r w:rsidRPr="00073055">
              <w:t>Spektrum viruzider</w:t>
            </w:r>
            <w:r>
              <w:t xml:space="preserve"> </w:t>
            </w:r>
            <w:r w:rsidRPr="00073055">
              <w:t>Wirksamkeit</w:t>
            </w:r>
            <w:r>
              <w:t xml:space="preserve"> (EN-Normen)</w:t>
            </w:r>
          </w:p>
        </w:tc>
        <w:bookmarkStart w:id="71" w:name="Kontrollkästchen103"/>
        <w:tc>
          <w:tcPr>
            <w:tcW w:w="4047" w:type="dxa"/>
            <w:gridSpan w:val="2"/>
            <w:tcBorders>
              <w:top w:val="nil"/>
              <w:left w:val="nil"/>
              <w:bottom w:val="nil"/>
            </w:tcBorders>
          </w:tcPr>
          <w:p w14:paraId="38E5F1AF" w14:textId="77777777" w:rsidR="009663DE" w:rsidRDefault="009663DE" w:rsidP="009663DE">
            <w:pPr>
              <w:ind w:left="319" w:hanging="319"/>
            </w:pPr>
            <w:r>
              <w:fldChar w:fldCharType="begin">
                <w:ffData>
                  <w:name w:val="Kontrollkästchen103"/>
                  <w:enabled/>
                  <w:calcOnExit w:val="0"/>
                  <w:checkBox>
                    <w:sizeAuto/>
                    <w:default w:val="0"/>
                  </w:checkBox>
                </w:ffData>
              </w:fldChar>
            </w:r>
            <w:r>
              <w:instrText xml:space="preserve"> FORMCHECKBOX </w:instrText>
            </w:r>
            <w:r w:rsidR="00F168B9">
              <w:fldChar w:fldCharType="separate"/>
            </w:r>
            <w:r>
              <w:fldChar w:fldCharType="end"/>
            </w:r>
            <w:bookmarkEnd w:id="71"/>
            <w:r>
              <w:t xml:space="preserve"> Mykobakterizid, Tuberkulozid</w:t>
            </w:r>
          </w:p>
        </w:tc>
      </w:tr>
      <w:bookmarkStart w:id="72" w:name="Kontrollkästchen108"/>
      <w:tr w:rsidR="009663DE" w14:paraId="510DF41B" w14:textId="77777777" w:rsidTr="009663DE">
        <w:tc>
          <w:tcPr>
            <w:tcW w:w="5240" w:type="dxa"/>
            <w:gridSpan w:val="2"/>
            <w:tcBorders>
              <w:top w:val="nil"/>
              <w:bottom w:val="nil"/>
              <w:right w:val="nil"/>
            </w:tcBorders>
          </w:tcPr>
          <w:p w14:paraId="014A8EB2" w14:textId="77777777" w:rsidR="009663DE" w:rsidRDefault="009663DE" w:rsidP="009663DE">
            <w:pPr>
              <w:ind w:left="284" w:hanging="284"/>
            </w:pPr>
            <w:r>
              <w:fldChar w:fldCharType="begin">
                <w:ffData>
                  <w:name w:val="Kontrollkästchen108"/>
                  <w:enabled/>
                  <w:calcOnExit w:val="0"/>
                  <w:checkBox>
                    <w:sizeAuto/>
                    <w:default w:val="0"/>
                  </w:checkBox>
                </w:ffData>
              </w:fldChar>
            </w:r>
            <w:r>
              <w:instrText xml:space="preserve"> FORMCHECKBOX </w:instrText>
            </w:r>
            <w:r w:rsidR="00F168B9">
              <w:fldChar w:fldCharType="separate"/>
            </w:r>
            <w:r>
              <w:fldChar w:fldCharType="end"/>
            </w:r>
            <w:bookmarkEnd w:id="72"/>
            <w:r>
              <w:t xml:space="preserve"> V</w:t>
            </w:r>
            <w:r w:rsidRPr="00073055">
              <w:rPr>
                <w:rFonts w:ascii="ArialMT" w:eastAsiaTheme="minorHAnsi" w:hAnsi="ArialMT" w:cs="ArialMT"/>
                <w:lang w:eastAsia="en-US"/>
              </w:rPr>
              <w:t>irucide Wirkung (</w:t>
            </w:r>
            <w:r>
              <w:t>behüllte und unbehüllte Viren)</w:t>
            </w:r>
          </w:p>
        </w:tc>
        <w:bookmarkStart w:id="73" w:name="Kontrollkästchen104"/>
        <w:tc>
          <w:tcPr>
            <w:tcW w:w="4047" w:type="dxa"/>
            <w:gridSpan w:val="2"/>
            <w:tcBorders>
              <w:top w:val="nil"/>
              <w:left w:val="nil"/>
              <w:bottom w:val="nil"/>
            </w:tcBorders>
          </w:tcPr>
          <w:p w14:paraId="2450F684" w14:textId="77777777" w:rsidR="009663DE" w:rsidRDefault="009663DE" w:rsidP="009663DE">
            <w:r>
              <w:fldChar w:fldCharType="begin">
                <w:ffData>
                  <w:name w:val="Kontrollkästchen104"/>
                  <w:enabled/>
                  <w:calcOnExit w:val="0"/>
                  <w:checkBox>
                    <w:sizeAuto/>
                    <w:default w:val="0"/>
                  </w:checkBox>
                </w:ffData>
              </w:fldChar>
            </w:r>
            <w:r>
              <w:instrText xml:space="preserve"> FORMCHECKBOX </w:instrText>
            </w:r>
            <w:r w:rsidR="00F168B9">
              <w:fldChar w:fldCharType="separate"/>
            </w:r>
            <w:r>
              <w:fldChar w:fldCharType="end"/>
            </w:r>
            <w:bookmarkEnd w:id="73"/>
            <w:r>
              <w:t xml:space="preserve"> Sporizid (gegen Bakteriensporen)</w:t>
            </w:r>
          </w:p>
        </w:tc>
      </w:tr>
      <w:bookmarkStart w:id="74" w:name="Kontrollkästchen105"/>
      <w:bookmarkStart w:id="75" w:name="Kontrollkästchen86"/>
      <w:tr w:rsidR="009663DE" w14:paraId="4EA8751E" w14:textId="77777777" w:rsidTr="009663DE">
        <w:tc>
          <w:tcPr>
            <w:tcW w:w="9287" w:type="dxa"/>
            <w:gridSpan w:val="4"/>
            <w:tcBorders>
              <w:top w:val="nil"/>
            </w:tcBorders>
          </w:tcPr>
          <w:p w14:paraId="1F5A8019" w14:textId="77777777" w:rsidR="009663DE" w:rsidRDefault="009663DE" w:rsidP="009663DE">
            <w:pPr>
              <w:spacing w:after="120"/>
            </w:pPr>
            <w:r>
              <w:fldChar w:fldCharType="begin">
                <w:ffData>
                  <w:name w:val="Kontrollkästchen105"/>
                  <w:enabled/>
                  <w:calcOnExit w:val="0"/>
                  <w:checkBox>
                    <w:sizeAuto/>
                    <w:default w:val="0"/>
                  </w:checkBox>
                </w:ffData>
              </w:fldChar>
            </w:r>
            <w:r>
              <w:instrText xml:space="preserve"> FORMCHECKBOX </w:instrText>
            </w:r>
            <w:r w:rsidR="00F168B9">
              <w:fldChar w:fldCharType="separate"/>
            </w:r>
            <w:r>
              <w:fldChar w:fldCharType="end"/>
            </w:r>
            <w:bookmarkEnd w:id="74"/>
            <w:r>
              <w:t xml:space="preserve"> Andere Wirkung, präzisieren: </w:t>
            </w:r>
            <w:bookmarkStart w:id="76" w:name="Text170"/>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6DF0F76D" w14:textId="77777777" w:rsidR="009663DE" w:rsidRDefault="009663DE" w:rsidP="009663DE">
            <w:pPr>
              <w:spacing w:after="120"/>
            </w:pPr>
          </w:p>
          <w:p w14:paraId="50510137" w14:textId="77777777" w:rsidR="009663DE" w:rsidRDefault="009663DE" w:rsidP="009663DE">
            <w:pPr>
              <w:spacing w:after="120"/>
            </w:pPr>
            <w:r>
              <w:fldChar w:fldCharType="begin">
                <w:ffData>
                  <w:name w:val="Kontrollkästchen86"/>
                  <w:enabled/>
                  <w:calcOnExit w:val="0"/>
                  <w:checkBox>
                    <w:sizeAuto/>
                    <w:default w:val="0"/>
                  </w:checkBox>
                </w:ffData>
              </w:fldChar>
            </w:r>
            <w:r>
              <w:instrText xml:space="preserve"> FORMCHECKBOX </w:instrText>
            </w:r>
            <w:r w:rsidR="00F168B9">
              <w:fldChar w:fldCharType="separate"/>
            </w:r>
            <w:r>
              <w:fldChar w:fldCharType="end"/>
            </w:r>
            <w:bookmarkEnd w:id="75"/>
            <w:r>
              <w:t xml:space="preserve"> Die vollständigen Berichte der Wirksamkeitstests sind beigelegt und hierunter zusammengefasst. </w:t>
            </w:r>
          </w:p>
        </w:tc>
      </w:tr>
      <w:tr w:rsidR="009663DE" w14:paraId="6C9F899E" w14:textId="77777777" w:rsidTr="009663DE">
        <w:tc>
          <w:tcPr>
            <w:tcW w:w="4248" w:type="dxa"/>
          </w:tcPr>
          <w:p w14:paraId="2FA1ED72" w14:textId="77777777" w:rsidR="009663DE" w:rsidRPr="00D81C18" w:rsidRDefault="009663DE" w:rsidP="009663DE">
            <w:pPr>
              <w:rPr>
                <w:b/>
              </w:rPr>
            </w:pPr>
            <w:r>
              <w:rPr>
                <w:b/>
              </w:rPr>
              <w:t xml:space="preserve">Für jede </w:t>
            </w:r>
            <w:r w:rsidRPr="00D81C18">
              <w:rPr>
                <w:b/>
              </w:rPr>
              <w:t>G</w:t>
            </w:r>
            <w:r>
              <w:rPr>
                <w:b/>
              </w:rPr>
              <w:t>ruppe von Mikro-organismen, g</w:t>
            </w:r>
            <w:r w:rsidRPr="00D81C18">
              <w:rPr>
                <w:b/>
              </w:rPr>
              <w:t xml:space="preserve">eben Sie die getesteten </w:t>
            </w:r>
            <w:r>
              <w:rPr>
                <w:b/>
              </w:rPr>
              <w:t xml:space="preserve">Arten an; z.B </w:t>
            </w:r>
            <w:r w:rsidRPr="00BE0BC6">
              <w:rPr>
                <w:b/>
                <w:i/>
              </w:rPr>
              <w:t>Staphylococcus aureus</w:t>
            </w:r>
            <w:r>
              <w:rPr>
                <w:b/>
              </w:rPr>
              <w:t>, Poliovirus, etc….:</w:t>
            </w:r>
          </w:p>
        </w:tc>
        <w:tc>
          <w:tcPr>
            <w:tcW w:w="2410" w:type="dxa"/>
            <w:gridSpan w:val="2"/>
          </w:tcPr>
          <w:p w14:paraId="721EF751" w14:textId="77777777" w:rsidR="009663DE" w:rsidRPr="00D81C18" w:rsidRDefault="009663DE" w:rsidP="009663DE">
            <w:pPr>
              <w:rPr>
                <w:b/>
              </w:rPr>
            </w:pPr>
            <w:r w:rsidRPr="00D81C18">
              <w:rPr>
                <w:b/>
              </w:rPr>
              <w:t>N</w:t>
            </w:r>
            <w:r>
              <w:rPr>
                <w:b/>
              </w:rPr>
              <w:t xml:space="preserve">ummern </w:t>
            </w:r>
            <w:r w:rsidRPr="00D81C18">
              <w:rPr>
                <w:b/>
              </w:rPr>
              <w:t>verwendeter Normen (EN, DGHM, AFNOR, DVG)</w:t>
            </w:r>
          </w:p>
        </w:tc>
        <w:tc>
          <w:tcPr>
            <w:tcW w:w="2629" w:type="dxa"/>
          </w:tcPr>
          <w:p w14:paraId="2902D484" w14:textId="77777777" w:rsidR="009663DE" w:rsidRPr="00D81C18" w:rsidRDefault="009663DE" w:rsidP="009663DE">
            <w:pPr>
              <w:rPr>
                <w:b/>
              </w:rPr>
            </w:pPr>
            <w:r w:rsidRPr="00D81C18">
              <w:rPr>
                <w:b/>
              </w:rPr>
              <w:t>Ergebnisse:</w:t>
            </w:r>
            <w:r>
              <w:rPr>
                <w:b/>
              </w:rPr>
              <w:t xml:space="preserve"> </w:t>
            </w:r>
            <w:r w:rsidRPr="00D81C18">
              <w:rPr>
                <w:b/>
              </w:rPr>
              <w:t>Verwen</w:t>
            </w:r>
            <w:r>
              <w:rPr>
                <w:b/>
              </w:rPr>
              <w:t>-</w:t>
            </w:r>
            <w:r w:rsidRPr="00D81C18">
              <w:rPr>
                <w:b/>
              </w:rPr>
              <w:t>dungskonzentrationen und minimale Einwirkzeiten</w:t>
            </w:r>
          </w:p>
        </w:tc>
      </w:tr>
      <w:bookmarkStart w:id="77" w:name="Kontrollkästchen110"/>
      <w:tr w:rsidR="009663DE" w14:paraId="518FD777" w14:textId="77777777" w:rsidTr="009663DE">
        <w:tc>
          <w:tcPr>
            <w:tcW w:w="4248" w:type="dxa"/>
          </w:tcPr>
          <w:p w14:paraId="3F6F5F0B" w14:textId="77777777" w:rsidR="009663DE" w:rsidRDefault="009663DE" w:rsidP="009663DE">
            <w:r>
              <w:fldChar w:fldCharType="begin">
                <w:ffData>
                  <w:name w:val="Kontrollkästchen110"/>
                  <w:enabled/>
                  <w:calcOnExit w:val="0"/>
                  <w:checkBox>
                    <w:sizeAuto/>
                    <w:default w:val="0"/>
                  </w:checkBox>
                </w:ffData>
              </w:fldChar>
            </w:r>
            <w:r>
              <w:instrText xml:space="preserve"> FORMCHECKBOX </w:instrText>
            </w:r>
            <w:r w:rsidR="00F168B9">
              <w:fldChar w:fldCharType="separate"/>
            </w:r>
            <w:r>
              <w:fldChar w:fldCharType="end"/>
            </w:r>
            <w:bookmarkEnd w:id="77"/>
            <w:r>
              <w:t xml:space="preserve"> Bakterien: </w:t>
            </w:r>
            <w:bookmarkStart w:id="78" w:name="Text172"/>
            <w:r>
              <w:fldChar w:fldCharType="begin">
                <w:ffData>
                  <w:name w:val="Text1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bookmarkStart w:id="79" w:name="Text173"/>
        <w:tc>
          <w:tcPr>
            <w:tcW w:w="2410" w:type="dxa"/>
            <w:gridSpan w:val="2"/>
          </w:tcPr>
          <w:p w14:paraId="2E9E1186" w14:textId="77777777" w:rsidR="009663DE" w:rsidRDefault="009663DE" w:rsidP="009663DE">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bookmarkStart w:id="80" w:name="Text174"/>
        <w:tc>
          <w:tcPr>
            <w:tcW w:w="2629" w:type="dxa"/>
          </w:tcPr>
          <w:p w14:paraId="01130412" w14:textId="77777777" w:rsidR="009663DE" w:rsidRDefault="009663DE" w:rsidP="009663DE">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9663DE" w14:paraId="40B596B0" w14:textId="77777777" w:rsidTr="009663DE">
        <w:tc>
          <w:tcPr>
            <w:tcW w:w="4248" w:type="dxa"/>
          </w:tcPr>
          <w:p w14:paraId="1649E187" w14:textId="77777777" w:rsidR="009663DE" w:rsidRDefault="009663DE" w:rsidP="009663DE">
            <w:r>
              <w:fldChar w:fldCharType="begin">
                <w:ffData>
                  <w:name w:val="Kontrollkästchen114"/>
                  <w:enabled/>
                  <w:calcOnExit w:val="0"/>
                  <w:checkBox>
                    <w:sizeAuto/>
                    <w:default w:val="0"/>
                  </w:checkBox>
                </w:ffData>
              </w:fldChar>
            </w:r>
            <w:r>
              <w:instrText xml:space="preserve"> FORMCHECKBOX </w:instrText>
            </w:r>
            <w:r w:rsidR="00F168B9">
              <w:fldChar w:fldCharType="separate"/>
            </w:r>
            <w:r>
              <w:fldChar w:fldCharType="end"/>
            </w:r>
            <w:r>
              <w:t xml:space="preserve"> Hefe : </w:t>
            </w: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2"/>
          </w:tcPr>
          <w:p w14:paraId="2B5DA933" w14:textId="77777777" w:rsidR="009663DE" w:rsidRDefault="009663DE" w:rsidP="009663DE">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9" w:type="dxa"/>
          </w:tcPr>
          <w:p w14:paraId="4330C2FF" w14:textId="77777777" w:rsidR="009663DE" w:rsidRDefault="009663DE" w:rsidP="009663DE">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81" w:name="Kontrollkästchen114"/>
      <w:tr w:rsidR="009663DE" w14:paraId="33EA9372" w14:textId="77777777" w:rsidTr="009663DE">
        <w:tc>
          <w:tcPr>
            <w:tcW w:w="4248" w:type="dxa"/>
          </w:tcPr>
          <w:p w14:paraId="1162C6EA" w14:textId="77777777" w:rsidR="009663DE" w:rsidRDefault="009663DE" w:rsidP="009663DE">
            <w:r>
              <w:fldChar w:fldCharType="begin">
                <w:ffData>
                  <w:name w:val="Kontrollkästchen114"/>
                  <w:enabled/>
                  <w:calcOnExit w:val="0"/>
                  <w:checkBox>
                    <w:sizeAuto/>
                    <w:default w:val="0"/>
                  </w:checkBox>
                </w:ffData>
              </w:fldChar>
            </w:r>
            <w:r>
              <w:instrText xml:space="preserve"> FORMCHECKBOX </w:instrText>
            </w:r>
            <w:r w:rsidR="00F168B9">
              <w:fldChar w:fldCharType="separate"/>
            </w:r>
            <w:r>
              <w:fldChar w:fldCharType="end"/>
            </w:r>
            <w:bookmarkEnd w:id="81"/>
            <w:r>
              <w:t xml:space="preserve"> Pilze und Dermatophyten: </w:t>
            </w:r>
            <w:bookmarkStart w:id="82" w:name="Text176"/>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bookmarkStart w:id="83" w:name="Text179"/>
        <w:tc>
          <w:tcPr>
            <w:tcW w:w="2410" w:type="dxa"/>
            <w:gridSpan w:val="2"/>
          </w:tcPr>
          <w:p w14:paraId="1575C4D8" w14:textId="77777777" w:rsidR="009663DE" w:rsidRDefault="009663DE" w:rsidP="009663DE">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bookmarkStart w:id="84" w:name="Text180"/>
        <w:tc>
          <w:tcPr>
            <w:tcW w:w="2629" w:type="dxa"/>
          </w:tcPr>
          <w:p w14:paraId="620D5108" w14:textId="77777777" w:rsidR="009663DE" w:rsidRDefault="009663DE" w:rsidP="009663DE">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bookmarkStart w:id="85" w:name="Kontrollkästchen116"/>
      <w:tr w:rsidR="009663DE" w14:paraId="3A9E1C33" w14:textId="77777777" w:rsidTr="009663DE">
        <w:tc>
          <w:tcPr>
            <w:tcW w:w="4248" w:type="dxa"/>
          </w:tcPr>
          <w:p w14:paraId="492759B3" w14:textId="77777777" w:rsidR="009663DE" w:rsidRDefault="009663DE" w:rsidP="009663DE">
            <w:r>
              <w:fldChar w:fldCharType="begin">
                <w:ffData>
                  <w:name w:val="Kontrollkästchen116"/>
                  <w:enabled/>
                  <w:calcOnExit w:val="0"/>
                  <w:checkBox>
                    <w:sizeAuto/>
                    <w:default w:val="0"/>
                  </w:checkBox>
                </w:ffData>
              </w:fldChar>
            </w:r>
            <w:r>
              <w:instrText xml:space="preserve"> FORMCHECKBOX </w:instrText>
            </w:r>
            <w:r w:rsidR="00F168B9">
              <w:fldChar w:fldCharType="separate"/>
            </w:r>
            <w:r>
              <w:fldChar w:fldCharType="end"/>
            </w:r>
            <w:bookmarkEnd w:id="85"/>
            <w:r>
              <w:t xml:space="preserve"> Mykobakterien: </w:t>
            </w:r>
            <w:bookmarkStart w:id="86" w:name="Text183"/>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bookmarkStart w:id="87" w:name="Text181"/>
        <w:tc>
          <w:tcPr>
            <w:tcW w:w="2410" w:type="dxa"/>
            <w:gridSpan w:val="2"/>
          </w:tcPr>
          <w:p w14:paraId="05A90757" w14:textId="77777777" w:rsidR="009663DE" w:rsidRDefault="009663DE" w:rsidP="009663DE">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bookmarkStart w:id="88" w:name="Text182"/>
        <w:tc>
          <w:tcPr>
            <w:tcW w:w="2629" w:type="dxa"/>
          </w:tcPr>
          <w:p w14:paraId="408B49E1" w14:textId="77777777" w:rsidR="009663DE" w:rsidRDefault="009663DE" w:rsidP="009663DE">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bookmarkStart w:id="89" w:name="Kontrollkästchen117"/>
      <w:tr w:rsidR="009663DE" w14:paraId="04196234" w14:textId="77777777" w:rsidTr="009663DE">
        <w:tc>
          <w:tcPr>
            <w:tcW w:w="4248" w:type="dxa"/>
          </w:tcPr>
          <w:p w14:paraId="5EAC93BD" w14:textId="77777777" w:rsidR="009663DE" w:rsidRDefault="009663DE" w:rsidP="009663DE">
            <w:pPr>
              <w:autoSpaceDE w:val="0"/>
              <w:autoSpaceDN w:val="0"/>
              <w:adjustRightInd w:val="0"/>
              <w:spacing w:line="240" w:lineRule="auto"/>
            </w:pPr>
            <w:r>
              <w:rPr>
                <w:lang w:val="sv-SE"/>
              </w:rPr>
              <w:fldChar w:fldCharType="begin">
                <w:ffData>
                  <w:name w:val="Kontrollkästchen117"/>
                  <w:enabled/>
                  <w:calcOnExit w:val="0"/>
                  <w:checkBox>
                    <w:sizeAuto/>
                    <w:default w:val="0"/>
                  </w:checkBox>
                </w:ffData>
              </w:fldChar>
            </w:r>
            <w:r>
              <w:rPr>
                <w:lang w:val="sv-SE"/>
              </w:rPr>
              <w:instrText xml:space="preserve"> FORMCHECKBOX </w:instrText>
            </w:r>
            <w:r w:rsidR="00F168B9">
              <w:rPr>
                <w:lang w:val="sv-SE"/>
              </w:rPr>
            </w:r>
            <w:r w:rsidR="00F168B9">
              <w:rPr>
                <w:lang w:val="sv-SE"/>
              </w:rPr>
              <w:fldChar w:fldCharType="separate"/>
            </w:r>
            <w:r>
              <w:rPr>
                <w:lang w:val="sv-SE"/>
              </w:rPr>
              <w:fldChar w:fldCharType="end"/>
            </w:r>
            <w:bookmarkEnd w:id="89"/>
            <w:r>
              <w:rPr>
                <w:lang w:val="sv-SE"/>
              </w:rPr>
              <w:t xml:space="preserve"> Viren: a) b</w:t>
            </w:r>
            <w:r w:rsidRPr="00073055">
              <w:rPr>
                <w:lang w:val="sv-SE"/>
              </w:rPr>
              <w:t>egrenztes</w:t>
            </w:r>
            <w:r>
              <w:rPr>
                <w:lang w:val="sv-SE"/>
              </w:rPr>
              <w:t xml:space="preserve"> </w:t>
            </w:r>
            <w:r w:rsidRPr="00073055">
              <w:rPr>
                <w:lang w:val="sv-SE"/>
              </w:rPr>
              <w:t>Spektrum</w:t>
            </w:r>
            <w:r>
              <w:rPr>
                <w:lang w:val="sv-SE"/>
              </w:rPr>
              <w:t xml:space="preserve"> (gemäss EN-Normen): </w:t>
            </w:r>
            <w:r>
              <w:t xml:space="preserve"> </w:t>
            </w:r>
            <w:bookmarkStart w:id="90" w:name="Text184"/>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bookmarkStart w:id="91" w:name="Text186"/>
        <w:tc>
          <w:tcPr>
            <w:tcW w:w="2410" w:type="dxa"/>
            <w:gridSpan w:val="2"/>
          </w:tcPr>
          <w:p w14:paraId="1DAC90E1" w14:textId="77777777" w:rsidR="009663DE" w:rsidRDefault="009663DE" w:rsidP="009663DE">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bookmarkStart w:id="92" w:name="Text187"/>
        <w:tc>
          <w:tcPr>
            <w:tcW w:w="2629" w:type="dxa"/>
          </w:tcPr>
          <w:p w14:paraId="003ECBB4" w14:textId="77777777" w:rsidR="009663DE" w:rsidRDefault="009663DE" w:rsidP="009663DE">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bookmarkStart w:id="93" w:name="Kontrollkästchen118"/>
      <w:tr w:rsidR="009663DE" w14:paraId="3752A370" w14:textId="77777777" w:rsidTr="009663DE">
        <w:tc>
          <w:tcPr>
            <w:tcW w:w="4248" w:type="dxa"/>
          </w:tcPr>
          <w:p w14:paraId="5CD92601" w14:textId="77777777" w:rsidR="009663DE" w:rsidRDefault="009663DE" w:rsidP="009663DE">
            <w:r>
              <w:fldChar w:fldCharType="begin">
                <w:ffData>
                  <w:name w:val="Kontrollkästchen118"/>
                  <w:enabled/>
                  <w:calcOnExit w:val="0"/>
                  <w:checkBox>
                    <w:sizeAuto/>
                    <w:default w:val="0"/>
                  </w:checkBox>
                </w:ffData>
              </w:fldChar>
            </w:r>
            <w:r>
              <w:instrText xml:space="preserve"> FORMCHECKBOX </w:instrText>
            </w:r>
            <w:r w:rsidR="00F168B9">
              <w:fldChar w:fldCharType="separate"/>
            </w:r>
            <w:r>
              <w:fldChar w:fldCharType="end"/>
            </w:r>
            <w:bookmarkEnd w:id="93"/>
            <w:r>
              <w:t xml:space="preserve"> Viren: b) Wirkung gegen behüllte und unbehüllte Viren; (gemäss EN-Normen): </w:t>
            </w:r>
            <w:bookmarkStart w:id="94" w:name="Text185"/>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bookmarkStart w:id="95" w:name="Text188"/>
        <w:tc>
          <w:tcPr>
            <w:tcW w:w="2410" w:type="dxa"/>
            <w:gridSpan w:val="2"/>
          </w:tcPr>
          <w:p w14:paraId="1193D6A9" w14:textId="77777777" w:rsidR="009663DE" w:rsidRDefault="009663DE" w:rsidP="009663DE">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bookmarkStart w:id="96" w:name="Text189"/>
        <w:tc>
          <w:tcPr>
            <w:tcW w:w="2629" w:type="dxa"/>
          </w:tcPr>
          <w:p w14:paraId="6F9EBA01" w14:textId="77777777" w:rsidR="009663DE" w:rsidRDefault="009663DE" w:rsidP="009663DE">
            <w:r>
              <w:fldChar w:fldCharType="begin">
                <w:ffData>
                  <w:name w:val="Text1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bookmarkStart w:id="97" w:name="Kontrollkästchen119"/>
      <w:tr w:rsidR="009663DE" w14:paraId="3BDE6639" w14:textId="77777777" w:rsidTr="009663DE">
        <w:tc>
          <w:tcPr>
            <w:tcW w:w="4248" w:type="dxa"/>
          </w:tcPr>
          <w:p w14:paraId="7854C8E4" w14:textId="77777777" w:rsidR="009663DE" w:rsidRDefault="009663DE" w:rsidP="009663DE">
            <w:r>
              <w:fldChar w:fldCharType="begin">
                <w:ffData>
                  <w:name w:val="Kontrollkästchen119"/>
                  <w:enabled/>
                  <w:calcOnExit w:val="0"/>
                  <w:checkBox>
                    <w:sizeAuto/>
                    <w:default w:val="0"/>
                  </w:checkBox>
                </w:ffData>
              </w:fldChar>
            </w:r>
            <w:r>
              <w:instrText xml:space="preserve"> FORMCHECKBOX </w:instrText>
            </w:r>
            <w:r w:rsidR="00F168B9">
              <w:fldChar w:fldCharType="separate"/>
            </w:r>
            <w:r>
              <w:fldChar w:fldCharType="end"/>
            </w:r>
            <w:bookmarkEnd w:id="97"/>
            <w:r>
              <w:t xml:space="preserve"> Sporen der Bakterien: </w:t>
            </w:r>
            <w:bookmarkStart w:id="98" w:name="Text190"/>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bookmarkStart w:id="99" w:name="Text193"/>
        <w:tc>
          <w:tcPr>
            <w:tcW w:w="2410" w:type="dxa"/>
            <w:gridSpan w:val="2"/>
          </w:tcPr>
          <w:p w14:paraId="67ABBE6C" w14:textId="77777777" w:rsidR="009663DE" w:rsidRDefault="009663DE" w:rsidP="009663DE">
            <w:r>
              <w:fldChar w:fldCharType="begin">
                <w:ffData>
                  <w:name w:val="Text1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bookmarkStart w:id="100" w:name="Text194"/>
        <w:tc>
          <w:tcPr>
            <w:tcW w:w="2629" w:type="dxa"/>
          </w:tcPr>
          <w:p w14:paraId="42B52F25" w14:textId="77777777" w:rsidR="009663DE" w:rsidRDefault="009663DE" w:rsidP="009663DE">
            <w:r>
              <w:fldChar w:fldCharType="begin">
                <w:ffData>
                  <w:name w:val="Text1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9663DE" w14:paraId="336CCBF2" w14:textId="77777777" w:rsidTr="009663DE">
        <w:tc>
          <w:tcPr>
            <w:tcW w:w="4248" w:type="dxa"/>
          </w:tcPr>
          <w:p w14:paraId="5E0472FE" w14:textId="77777777" w:rsidR="009663DE" w:rsidRDefault="009663DE" w:rsidP="009663DE">
            <w:r>
              <w:fldChar w:fldCharType="begin">
                <w:ffData>
                  <w:name w:val="Kontrollkästchen119"/>
                  <w:enabled/>
                  <w:calcOnExit w:val="0"/>
                  <w:checkBox>
                    <w:sizeAuto/>
                    <w:default w:val="0"/>
                  </w:checkBox>
                </w:ffData>
              </w:fldChar>
            </w:r>
            <w:r>
              <w:instrText xml:space="preserve"> FORMCHECKBOX </w:instrText>
            </w:r>
            <w:r w:rsidR="00F168B9">
              <w:fldChar w:fldCharType="separate"/>
            </w:r>
            <w:r>
              <w:fldChar w:fldCharType="end"/>
            </w:r>
            <w:r>
              <w:t xml:space="preserve"> Praxisnahe Versuche zur Vernebelung oder zum Verdampfen: </w:t>
            </w:r>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2"/>
          </w:tcPr>
          <w:p w14:paraId="6BBC75C1" w14:textId="77777777" w:rsidR="009663DE" w:rsidRDefault="009663DE" w:rsidP="009663DE">
            <w:r>
              <w:t>AFNOR NF</w:t>
            </w:r>
          </w:p>
          <w:p w14:paraId="37FE5424" w14:textId="77777777" w:rsidR="009663DE" w:rsidRDefault="009663DE" w:rsidP="009663DE">
            <w:r>
              <w:t>T 72-281</w:t>
            </w:r>
          </w:p>
        </w:tc>
        <w:tc>
          <w:tcPr>
            <w:tcW w:w="2629" w:type="dxa"/>
          </w:tcPr>
          <w:p w14:paraId="32EEB9A1" w14:textId="77777777" w:rsidR="009663DE" w:rsidRDefault="009663DE" w:rsidP="009663DE">
            <w:r>
              <w:fldChar w:fldCharType="begin">
                <w:ffData>
                  <w:name w:val="Text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541315" w14:textId="77777777" w:rsidR="009663DE" w:rsidRDefault="009663DE" w:rsidP="009663DE">
            <w:r>
              <w:t xml:space="preserve">Raumgrösse: </w:t>
            </w:r>
            <w:r>
              <w:fldChar w:fldCharType="begin">
                <w:ffData>
                  <w:name w:val="Text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01" w:name="Kontrollkästchen120"/>
      <w:tr w:rsidR="009663DE" w14:paraId="0D8FCDEB" w14:textId="77777777" w:rsidTr="009663DE">
        <w:tc>
          <w:tcPr>
            <w:tcW w:w="4248" w:type="dxa"/>
          </w:tcPr>
          <w:p w14:paraId="6FD8C90B" w14:textId="77777777" w:rsidR="009663DE" w:rsidRDefault="009663DE" w:rsidP="009663DE">
            <w:pPr>
              <w:ind w:left="284" w:hanging="284"/>
            </w:pPr>
            <w:r>
              <w:fldChar w:fldCharType="begin">
                <w:ffData>
                  <w:name w:val="Kontrollkästchen120"/>
                  <w:enabled/>
                  <w:calcOnExit w:val="0"/>
                  <w:checkBox>
                    <w:sizeAuto/>
                    <w:default w:val="0"/>
                  </w:checkBox>
                </w:ffData>
              </w:fldChar>
            </w:r>
            <w:r>
              <w:instrText xml:space="preserve"> FORMCHECKBOX </w:instrText>
            </w:r>
            <w:r w:rsidR="00F168B9">
              <w:fldChar w:fldCharType="separate"/>
            </w:r>
            <w:r>
              <w:fldChar w:fldCharType="end"/>
            </w:r>
            <w:bookmarkEnd w:id="101"/>
            <w:r>
              <w:t xml:space="preserve"> Versuche für die hygienische Händedesinfektion</w:t>
            </w:r>
          </w:p>
        </w:tc>
        <w:tc>
          <w:tcPr>
            <w:tcW w:w="2410" w:type="dxa"/>
            <w:gridSpan w:val="2"/>
          </w:tcPr>
          <w:p w14:paraId="6AA5ABCC" w14:textId="77777777" w:rsidR="009663DE" w:rsidRDefault="009663DE" w:rsidP="009663DE">
            <w:r>
              <w:t>EN1500</w:t>
            </w:r>
          </w:p>
        </w:tc>
        <w:bookmarkStart w:id="102" w:name="Text195"/>
        <w:tc>
          <w:tcPr>
            <w:tcW w:w="2629" w:type="dxa"/>
          </w:tcPr>
          <w:p w14:paraId="70BC943D" w14:textId="77777777" w:rsidR="009663DE" w:rsidRDefault="009663DE" w:rsidP="009663DE">
            <w:r>
              <w:fldChar w:fldCharType="begin">
                <w:ffData>
                  <w:name w:val="Text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bookmarkStart w:id="103" w:name="Kontrollkästchen121"/>
      <w:tr w:rsidR="009663DE" w14:paraId="6E3E14C5" w14:textId="77777777" w:rsidTr="009663DE">
        <w:tc>
          <w:tcPr>
            <w:tcW w:w="4248" w:type="dxa"/>
          </w:tcPr>
          <w:p w14:paraId="60DB5742" w14:textId="77777777" w:rsidR="009663DE" w:rsidRDefault="009663DE" w:rsidP="009663DE">
            <w:pPr>
              <w:ind w:left="284" w:hanging="284"/>
            </w:pPr>
            <w:r>
              <w:fldChar w:fldCharType="begin">
                <w:ffData>
                  <w:name w:val="Kontrollkästchen121"/>
                  <w:enabled/>
                  <w:calcOnExit w:val="0"/>
                  <w:checkBox>
                    <w:sizeAuto/>
                    <w:default w:val="0"/>
                  </w:checkBox>
                </w:ffData>
              </w:fldChar>
            </w:r>
            <w:r>
              <w:instrText xml:space="preserve"> FORMCHECKBOX </w:instrText>
            </w:r>
            <w:r w:rsidR="00F168B9">
              <w:fldChar w:fldCharType="separate"/>
            </w:r>
            <w:r>
              <w:fldChar w:fldCharType="end"/>
            </w:r>
            <w:bookmarkEnd w:id="103"/>
            <w:r>
              <w:t xml:space="preserve"> Versuche für die hygienische Händewaschung</w:t>
            </w:r>
          </w:p>
        </w:tc>
        <w:tc>
          <w:tcPr>
            <w:tcW w:w="2410" w:type="dxa"/>
            <w:gridSpan w:val="2"/>
          </w:tcPr>
          <w:p w14:paraId="59AF633B" w14:textId="77777777" w:rsidR="009663DE" w:rsidRDefault="009663DE" w:rsidP="009663DE">
            <w:r>
              <w:t>EN1499</w:t>
            </w:r>
          </w:p>
        </w:tc>
        <w:bookmarkStart w:id="104" w:name="Text196"/>
        <w:tc>
          <w:tcPr>
            <w:tcW w:w="2629" w:type="dxa"/>
          </w:tcPr>
          <w:p w14:paraId="387EA99F" w14:textId="77777777" w:rsidR="009663DE" w:rsidRDefault="009663DE" w:rsidP="009663DE">
            <w:r>
              <w:fldChar w:fldCharType="begin">
                <w:ffData>
                  <w:name w:val="Text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bookmarkStart w:id="105" w:name="Kontrollkästchen122"/>
      <w:tr w:rsidR="009663DE" w14:paraId="593C4404" w14:textId="77777777" w:rsidTr="009663DE">
        <w:tc>
          <w:tcPr>
            <w:tcW w:w="4248" w:type="dxa"/>
          </w:tcPr>
          <w:p w14:paraId="5EAFCBDD" w14:textId="77777777" w:rsidR="009663DE" w:rsidRDefault="009663DE" w:rsidP="009663DE">
            <w:pPr>
              <w:ind w:left="284" w:hanging="284"/>
            </w:pPr>
            <w:r>
              <w:fldChar w:fldCharType="begin">
                <w:ffData>
                  <w:name w:val="Kontrollkästchen122"/>
                  <w:enabled/>
                  <w:calcOnExit w:val="0"/>
                  <w:checkBox>
                    <w:sizeAuto/>
                    <w:default w:val="0"/>
                  </w:checkBox>
                </w:ffData>
              </w:fldChar>
            </w:r>
            <w:r>
              <w:instrText xml:space="preserve"> FORMCHECKBOX </w:instrText>
            </w:r>
            <w:r w:rsidR="00F168B9">
              <w:fldChar w:fldCharType="separate"/>
            </w:r>
            <w:r>
              <w:fldChar w:fldCharType="end"/>
            </w:r>
            <w:bookmarkEnd w:id="105"/>
            <w:r>
              <w:t xml:space="preserve"> Versuche für die chirurgische Händedesinfektion</w:t>
            </w:r>
          </w:p>
        </w:tc>
        <w:tc>
          <w:tcPr>
            <w:tcW w:w="2410" w:type="dxa"/>
            <w:gridSpan w:val="2"/>
          </w:tcPr>
          <w:p w14:paraId="192CD8B2" w14:textId="77777777" w:rsidR="009663DE" w:rsidRDefault="009663DE" w:rsidP="009663DE">
            <w:r>
              <w:t>EN12791</w:t>
            </w:r>
          </w:p>
        </w:tc>
        <w:bookmarkStart w:id="106" w:name="Text197"/>
        <w:tc>
          <w:tcPr>
            <w:tcW w:w="2629" w:type="dxa"/>
          </w:tcPr>
          <w:p w14:paraId="6881DE5B" w14:textId="77777777" w:rsidR="009663DE" w:rsidRDefault="009663DE" w:rsidP="009663DE">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bookmarkStart w:id="107" w:name="Kontrollkästchen123"/>
      <w:tr w:rsidR="009663DE" w14:paraId="7DEE0F6F" w14:textId="77777777" w:rsidTr="009663DE">
        <w:tc>
          <w:tcPr>
            <w:tcW w:w="4248" w:type="dxa"/>
          </w:tcPr>
          <w:p w14:paraId="780A2A10" w14:textId="77777777" w:rsidR="009663DE" w:rsidRDefault="009663DE" w:rsidP="009663DE">
            <w:pPr>
              <w:ind w:left="284" w:hanging="284"/>
            </w:pPr>
            <w:r>
              <w:fldChar w:fldCharType="begin">
                <w:ffData>
                  <w:name w:val="Kontrollkästchen123"/>
                  <w:enabled/>
                  <w:calcOnExit w:val="0"/>
                  <w:checkBox>
                    <w:sizeAuto/>
                    <w:default w:val="0"/>
                  </w:checkBox>
                </w:ffData>
              </w:fldChar>
            </w:r>
            <w:r>
              <w:instrText xml:space="preserve"> FORMCHECKBOX </w:instrText>
            </w:r>
            <w:r w:rsidR="00F168B9">
              <w:fldChar w:fldCharType="separate"/>
            </w:r>
            <w:r>
              <w:fldChar w:fldCharType="end"/>
            </w:r>
            <w:bookmarkEnd w:id="107"/>
            <w:r>
              <w:t xml:space="preserve"> Oberflächendesinfektion in der Tierhaltung bei Verschmutzung niedrigen oder hohen Grades (zu präzisieren). </w:t>
            </w:r>
          </w:p>
        </w:tc>
        <w:bookmarkStart w:id="108" w:name="Text201"/>
        <w:tc>
          <w:tcPr>
            <w:tcW w:w="2410" w:type="dxa"/>
            <w:gridSpan w:val="2"/>
          </w:tcPr>
          <w:p w14:paraId="38FC9522" w14:textId="77777777" w:rsidR="009663DE" w:rsidRDefault="009663DE" w:rsidP="009663DE">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bookmarkStart w:id="109" w:name="Text198"/>
        <w:tc>
          <w:tcPr>
            <w:tcW w:w="2629" w:type="dxa"/>
          </w:tcPr>
          <w:p w14:paraId="4CF213CA" w14:textId="77777777" w:rsidR="009663DE" w:rsidRDefault="009663DE" w:rsidP="009663DE">
            <w:r>
              <w:fldChar w:fldCharType="begin">
                <w:ffData>
                  <w:name w:val="Text1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bookmarkStart w:id="110" w:name="Kontrollkästchen125"/>
      <w:tr w:rsidR="009663DE" w14:paraId="0D563683" w14:textId="77777777" w:rsidTr="009663DE">
        <w:tc>
          <w:tcPr>
            <w:tcW w:w="4248" w:type="dxa"/>
          </w:tcPr>
          <w:p w14:paraId="30D31A79" w14:textId="77777777" w:rsidR="009663DE" w:rsidRDefault="009663DE" w:rsidP="009663DE">
            <w:pPr>
              <w:ind w:left="284" w:hanging="284"/>
            </w:pPr>
            <w:r>
              <w:fldChar w:fldCharType="begin">
                <w:ffData>
                  <w:name w:val="Kontrollkästchen125"/>
                  <w:enabled/>
                  <w:calcOnExit w:val="0"/>
                  <w:checkBox>
                    <w:sizeAuto/>
                    <w:default w:val="0"/>
                  </w:checkBox>
                </w:ffData>
              </w:fldChar>
            </w:r>
            <w:r>
              <w:instrText xml:space="preserve"> FORMCHECKBOX </w:instrText>
            </w:r>
            <w:r w:rsidR="00F168B9">
              <w:fldChar w:fldCharType="separate"/>
            </w:r>
            <w:r>
              <w:fldChar w:fldCharType="end"/>
            </w:r>
            <w:bookmarkEnd w:id="110"/>
            <w:r>
              <w:t xml:space="preserve"> Untertauchen kontaminierter Gegenstände mit Verschmutzung hohen Grades im Veterinärbereich. </w:t>
            </w:r>
          </w:p>
        </w:tc>
        <w:bookmarkStart w:id="111" w:name="Text203"/>
        <w:tc>
          <w:tcPr>
            <w:tcW w:w="2410" w:type="dxa"/>
            <w:gridSpan w:val="2"/>
          </w:tcPr>
          <w:p w14:paraId="2DAB6541" w14:textId="77777777" w:rsidR="009663DE" w:rsidRDefault="009663DE" w:rsidP="009663DE">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bookmarkStart w:id="112" w:name="Text200"/>
        <w:tc>
          <w:tcPr>
            <w:tcW w:w="2629" w:type="dxa"/>
          </w:tcPr>
          <w:p w14:paraId="23584B87" w14:textId="77777777" w:rsidR="009663DE" w:rsidRDefault="009663DE" w:rsidP="009663DE">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bookmarkStart w:id="113" w:name="Kontrollkästchen109"/>
      <w:tr w:rsidR="009663DE" w14:paraId="3684EF8F" w14:textId="77777777" w:rsidTr="009663DE">
        <w:tc>
          <w:tcPr>
            <w:tcW w:w="4248" w:type="dxa"/>
          </w:tcPr>
          <w:p w14:paraId="3F760978" w14:textId="77777777" w:rsidR="009663DE" w:rsidRDefault="009663DE" w:rsidP="009663DE">
            <w:r>
              <w:fldChar w:fldCharType="begin">
                <w:ffData>
                  <w:name w:val="Kontrollkästchen109"/>
                  <w:enabled/>
                  <w:calcOnExit w:val="0"/>
                  <w:checkBox>
                    <w:sizeAuto/>
                    <w:default w:val="0"/>
                  </w:checkBox>
                </w:ffData>
              </w:fldChar>
            </w:r>
            <w:r>
              <w:instrText xml:space="preserve"> FORMCHECKBOX </w:instrText>
            </w:r>
            <w:r w:rsidR="00F168B9">
              <w:fldChar w:fldCharType="separate"/>
            </w:r>
            <w:r>
              <w:fldChar w:fldCharType="end"/>
            </w:r>
            <w:bookmarkEnd w:id="113"/>
            <w:r>
              <w:t xml:space="preserve"> Versuche mit anderen Zielorganismen: </w:t>
            </w:r>
            <w:bookmarkStart w:id="114" w:name="Text171"/>
            <w:r>
              <w:t xml:space="preserve">präzisieren: </w:t>
            </w: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bookmarkStart w:id="115" w:name="Text191"/>
        <w:tc>
          <w:tcPr>
            <w:tcW w:w="2410" w:type="dxa"/>
            <w:gridSpan w:val="2"/>
          </w:tcPr>
          <w:p w14:paraId="2E561E2E" w14:textId="77777777" w:rsidR="009663DE" w:rsidRDefault="009663DE" w:rsidP="009663DE">
            <w:r>
              <w:fldChar w:fldCharType="begin">
                <w:ffData>
                  <w:name w:val="Text1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bookmarkStart w:id="116" w:name="Text192"/>
        <w:tc>
          <w:tcPr>
            <w:tcW w:w="2629" w:type="dxa"/>
          </w:tcPr>
          <w:p w14:paraId="38D09F88" w14:textId="77777777" w:rsidR="009663DE" w:rsidRDefault="009663DE" w:rsidP="009663DE">
            <w:r>
              <w:fldChar w:fldCharType="begin">
                <w:ffData>
                  <w:name w:val="Text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bl>
    <w:p w14:paraId="50DC6AB8" w14:textId="77777777" w:rsidR="009663DE" w:rsidRDefault="009663DE">
      <w:pPr>
        <w:pStyle w:val="Titel"/>
        <w:spacing w:after="120"/>
        <w:rPr>
          <w:b w:val="0"/>
          <w:bCs w:val="0"/>
          <w:sz w:val="24"/>
          <w:szCs w:val="24"/>
        </w:rPr>
      </w:pPr>
    </w:p>
    <w:p w14:paraId="13B7FFC3" w14:textId="77777777" w:rsidR="00CB2150" w:rsidRDefault="00CB2150"/>
    <w:p w14:paraId="14DB9BE8" w14:textId="66E6E171" w:rsidR="00CB2150" w:rsidRDefault="00A231DF">
      <w:pPr>
        <w:pStyle w:val="Titel"/>
        <w:rPr>
          <w:sz w:val="28"/>
          <w:szCs w:val="28"/>
        </w:rPr>
      </w:pPr>
      <w:r>
        <w:br w:type="page"/>
      </w:r>
      <w:r>
        <w:rPr>
          <w:sz w:val="28"/>
          <w:szCs w:val="28"/>
        </w:rPr>
        <w:lastRenderedPageBreak/>
        <w:t xml:space="preserve"> Anhang </w:t>
      </w:r>
      <w:r w:rsidR="00906BEC">
        <w:rPr>
          <w:sz w:val="28"/>
          <w:szCs w:val="28"/>
        </w:rPr>
        <w:t>2</w:t>
      </w:r>
      <w:r>
        <w:rPr>
          <w:sz w:val="28"/>
          <w:szCs w:val="28"/>
        </w:rPr>
        <w:t xml:space="preserve"> zum Gesuch um Zulassung Z</w:t>
      </w:r>
      <w:r>
        <w:rPr>
          <w:sz w:val="28"/>
          <w:szCs w:val="28"/>
          <w:vertAlign w:val="subscript"/>
        </w:rPr>
        <w:t>N</w:t>
      </w:r>
      <w:r>
        <w:rPr>
          <w:sz w:val="28"/>
          <w:szCs w:val="28"/>
        </w:rPr>
        <w:t xml:space="preserve"> für ein Biozidproduktefamilie </w:t>
      </w:r>
    </w:p>
    <w:p w14:paraId="47F8D25F" w14:textId="77777777" w:rsidR="00CB2150" w:rsidRDefault="00A231DF">
      <w:pPr>
        <w:pStyle w:val="Titel"/>
        <w:spacing w:before="240"/>
        <w:rPr>
          <w:b w:val="0"/>
          <w:bCs w:val="0"/>
          <w:sz w:val="28"/>
          <w:szCs w:val="28"/>
        </w:rPr>
      </w:pPr>
      <w:r>
        <w:rPr>
          <w:bCs w:val="0"/>
          <w:sz w:val="28"/>
          <w:szCs w:val="28"/>
        </w:rPr>
        <w:t>Holzschutzmittel</w:t>
      </w:r>
      <w:r>
        <w:rPr>
          <w:b w:val="0"/>
          <w:bCs w:val="0"/>
          <w:sz w:val="28"/>
          <w:szCs w:val="28"/>
        </w:rPr>
        <w:t xml:space="preserve"> (Produktart 8)</w:t>
      </w:r>
    </w:p>
    <w:p w14:paraId="2FAB5E1B" w14:textId="77777777" w:rsidR="00CB2150" w:rsidRDefault="00CB2150"/>
    <w:tbl>
      <w:tblPr>
        <w:tblStyle w:val="Tabellenraster"/>
        <w:tblW w:w="0" w:type="auto"/>
        <w:tblLook w:val="01E0" w:firstRow="1" w:lastRow="1" w:firstColumn="1" w:lastColumn="1" w:noHBand="0" w:noVBand="0"/>
      </w:tblPr>
      <w:tblGrid>
        <w:gridCol w:w="4525"/>
        <w:gridCol w:w="4536"/>
      </w:tblGrid>
      <w:tr w:rsidR="00CB2150" w14:paraId="026B3CD2" w14:textId="77777777">
        <w:tc>
          <w:tcPr>
            <w:tcW w:w="9287" w:type="dxa"/>
            <w:gridSpan w:val="2"/>
            <w:tcBorders>
              <w:bottom w:val="nil"/>
            </w:tcBorders>
          </w:tcPr>
          <w:p w14:paraId="5C45F23F" w14:textId="77777777" w:rsidR="00CB2150" w:rsidRDefault="00A231DF">
            <w:pPr>
              <w:pStyle w:val="berschrift2"/>
              <w:spacing w:before="120"/>
              <w:outlineLvl w:val="1"/>
            </w:pPr>
            <w:r>
              <w:t xml:space="preserve">1. Das Holzschutzmittel wird verwendet als: </w:t>
            </w:r>
          </w:p>
        </w:tc>
      </w:tr>
      <w:bookmarkStart w:id="117" w:name="Kontrollkästchen128"/>
      <w:tr w:rsidR="00CB2150" w14:paraId="34F68023" w14:textId="77777777">
        <w:tc>
          <w:tcPr>
            <w:tcW w:w="4643" w:type="dxa"/>
            <w:tcBorders>
              <w:top w:val="nil"/>
              <w:bottom w:val="nil"/>
              <w:right w:val="nil"/>
            </w:tcBorders>
          </w:tcPr>
          <w:p w14:paraId="67090746" w14:textId="77777777" w:rsidR="00CB2150" w:rsidRDefault="00A231DF">
            <w:r>
              <w:fldChar w:fldCharType="begin">
                <w:ffData>
                  <w:name w:val="Kontrollkästchen128"/>
                  <w:enabled/>
                  <w:calcOnExit w:val="0"/>
                  <w:checkBox>
                    <w:sizeAuto/>
                    <w:default w:val="0"/>
                  </w:checkBox>
                </w:ffData>
              </w:fldChar>
            </w:r>
            <w:r>
              <w:instrText xml:space="preserve"> FORMCHECKBOX </w:instrText>
            </w:r>
            <w:r w:rsidR="00F168B9">
              <w:fldChar w:fldCharType="separate"/>
            </w:r>
            <w:r>
              <w:fldChar w:fldCharType="end"/>
            </w:r>
            <w:bookmarkEnd w:id="117"/>
            <w:r>
              <w:t xml:space="preserve"> Imprägnierungsmittel</w:t>
            </w:r>
          </w:p>
        </w:tc>
        <w:bookmarkStart w:id="118" w:name="Kontrollkästchen127"/>
        <w:tc>
          <w:tcPr>
            <w:tcW w:w="4644" w:type="dxa"/>
            <w:tcBorders>
              <w:top w:val="nil"/>
              <w:left w:val="nil"/>
              <w:bottom w:val="nil"/>
            </w:tcBorders>
          </w:tcPr>
          <w:p w14:paraId="6068F11B" w14:textId="77777777" w:rsidR="00CB2150" w:rsidRDefault="00A231DF">
            <w:r>
              <w:fldChar w:fldCharType="begin">
                <w:ffData>
                  <w:name w:val="Kontrollkästchen127"/>
                  <w:enabled/>
                  <w:calcOnExit w:val="0"/>
                  <w:checkBox>
                    <w:sizeAuto/>
                    <w:default w:val="0"/>
                  </w:checkBox>
                </w:ffData>
              </w:fldChar>
            </w:r>
            <w:r>
              <w:instrText xml:space="preserve"> FORMCHECKBOX </w:instrText>
            </w:r>
            <w:r w:rsidR="00F168B9">
              <w:fldChar w:fldCharType="separate"/>
            </w:r>
            <w:r>
              <w:fldChar w:fldCharType="end"/>
            </w:r>
            <w:bookmarkEnd w:id="118"/>
            <w:r>
              <w:t xml:space="preserve"> Klarlack</w:t>
            </w:r>
          </w:p>
        </w:tc>
      </w:tr>
      <w:bookmarkStart w:id="119" w:name="Kontrollkästchen129"/>
      <w:tr w:rsidR="00CB2150" w14:paraId="01098D6B" w14:textId="77777777">
        <w:tc>
          <w:tcPr>
            <w:tcW w:w="4643" w:type="dxa"/>
            <w:tcBorders>
              <w:top w:val="nil"/>
              <w:bottom w:val="nil"/>
              <w:right w:val="nil"/>
            </w:tcBorders>
          </w:tcPr>
          <w:p w14:paraId="6F9E84B2" w14:textId="77777777" w:rsidR="00CB2150" w:rsidRDefault="00A231DF">
            <w:r>
              <w:fldChar w:fldCharType="begin">
                <w:ffData>
                  <w:name w:val="Kontrollkästchen129"/>
                  <w:enabled/>
                  <w:calcOnExit w:val="0"/>
                  <w:checkBox>
                    <w:sizeAuto/>
                    <w:default w:val="0"/>
                  </w:checkBox>
                </w:ffData>
              </w:fldChar>
            </w:r>
            <w:r>
              <w:instrText xml:space="preserve"> FORMCHECKBOX </w:instrText>
            </w:r>
            <w:r w:rsidR="00F168B9">
              <w:fldChar w:fldCharType="separate"/>
            </w:r>
            <w:r>
              <w:fldChar w:fldCharType="end"/>
            </w:r>
            <w:bookmarkEnd w:id="119"/>
            <w:r>
              <w:t xml:space="preserve"> Lasur</w:t>
            </w:r>
          </w:p>
        </w:tc>
        <w:bookmarkStart w:id="120" w:name="Kontrollkästchen126"/>
        <w:tc>
          <w:tcPr>
            <w:tcW w:w="4644" w:type="dxa"/>
            <w:tcBorders>
              <w:top w:val="nil"/>
              <w:left w:val="nil"/>
              <w:bottom w:val="nil"/>
            </w:tcBorders>
          </w:tcPr>
          <w:p w14:paraId="2F559388" w14:textId="77777777" w:rsidR="00CB2150" w:rsidRDefault="00A231DF">
            <w:r>
              <w:fldChar w:fldCharType="begin">
                <w:ffData>
                  <w:name w:val="Kontrollkästchen126"/>
                  <w:enabled/>
                  <w:calcOnExit w:val="0"/>
                  <w:checkBox>
                    <w:sizeAuto/>
                    <w:default w:val="0"/>
                  </w:checkBox>
                </w:ffData>
              </w:fldChar>
            </w:r>
            <w:r>
              <w:instrText xml:space="preserve"> FORMCHECKBOX </w:instrText>
            </w:r>
            <w:r w:rsidR="00F168B9">
              <w:fldChar w:fldCharType="separate"/>
            </w:r>
            <w:r>
              <w:fldChar w:fldCharType="end"/>
            </w:r>
            <w:bookmarkEnd w:id="120"/>
            <w:r>
              <w:t xml:space="preserve"> Anderes: </w:t>
            </w:r>
            <w:bookmarkStart w:id="121" w:name="Text206"/>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bookmarkStart w:id="122" w:name="Kontrollkästchen130"/>
      <w:tr w:rsidR="00CB2150" w14:paraId="7B2C91EC" w14:textId="77777777">
        <w:tc>
          <w:tcPr>
            <w:tcW w:w="4643" w:type="dxa"/>
            <w:tcBorders>
              <w:top w:val="nil"/>
              <w:right w:val="nil"/>
            </w:tcBorders>
          </w:tcPr>
          <w:p w14:paraId="66830082" w14:textId="77777777" w:rsidR="00CB2150" w:rsidRDefault="00A231DF">
            <w:pPr>
              <w:spacing w:after="120"/>
            </w:pPr>
            <w:r>
              <w:fldChar w:fldCharType="begin">
                <w:ffData>
                  <w:name w:val="Kontrollkästchen130"/>
                  <w:enabled/>
                  <w:calcOnExit w:val="0"/>
                  <w:checkBox>
                    <w:sizeAuto/>
                    <w:default w:val="0"/>
                  </w:checkBox>
                </w:ffData>
              </w:fldChar>
            </w:r>
            <w:r>
              <w:instrText xml:space="preserve"> FORMCHECKBOX </w:instrText>
            </w:r>
            <w:r w:rsidR="00F168B9">
              <w:fldChar w:fldCharType="separate"/>
            </w:r>
            <w:r>
              <w:fldChar w:fldCharType="end"/>
            </w:r>
            <w:bookmarkEnd w:id="122"/>
            <w:r>
              <w:t xml:space="preserve"> Lackfarbe</w:t>
            </w:r>
          </w:p>
        </w:tc>
        <w:tc>
          <w:tcPr>
            <w:tcW w:w="4644" w:type="dxa"/>
            <w:tcBorders>
              <w:top w:val="nil"/>
              <w:left w:val="nil"/>
            </w:tcBorders>
          </w:tcPr>
          <w:p w14:paraId="4AB775BC" w14:textId="77777777" w:rsidR="00CB2150" w:rsidRDefault="00CB2150">
            <w:pPr>
              <w:spacing w:after="120"/>
            </w:pPr>
          </w:p>
        </w:tc>
      </w:tr>
      <w:tr w:rsidR="00CB2150" w14:paraId="75480EC2" w14:textId="77777777">
        <w:tc>
          <w:tcPr>
            <w:tcW w:w="9287" w:type="dxa"/>
            <w:gridSpan w:val="2"/>
            <w:tcBorders>
              <w:bottom w:val="nil"/>
            </w:tcBorders>
          </w:tcPr>
          <w:p w14:paraId="77E708C3" w14:textId="77777777" w:rsidR="00CB2150" w:rsidRDefault="00A231DF">
            <w:pPr>
              <w:pStyle w:val="berschrift2"/>
              <w:spacing w:before="120"/>
              <w:outlineLvl w:val="1"/>
            </w:pPr>
            <w:r>
              <w:t>2. Das Holzschutzmittel ist wirksam gegen folgende Insekten:</w:t>
            </w:r>
          </w:p>
        </w:tc>
      </w:tr>
      <w:bookmarkStart w:id="123" w:name="Kontrollkästchen140"/>
      <w:tr w:rsidR="00CB2150" w14:paraId="0404511B" w14:textId="77777777">
        <w:tc>
          <w:tcPr>
            <w:tcW w:w="4643" w:type="dxa"/>
            <w:tcBorders>
              <w:top w:val="nil"/>
              <w:bottom w:val="nil"/>
              <w:right w:val="nil"/>
            </w:tcBorders>
          </w:tcPr>
          <w:p w14:paraId="686B144C" w14:textId="77777777" w:rsidR="00CB2150" w:rsidRDefault="00A231DF">
            <w:r>
              <w:fldChar w:fldCharType="begin">
                <w:ffData>
                  <w:name w:val="Kontrollkästchen140"/>
                  <w:enabled/>
                  <w:calcOnExit w:val="0"/>
                  <w:checkBox>
                    <w:sizeAuto/>
                    <w:default w:val="0"/>
                  </w:checkBox>
                </w:ffData>
              </w:fldChar>
            </w:r>
            <w:r>
              <w:instrText xml:space="preserve"> FORMCHECKBOX </w:instrText>
            </w:r>
            <w:r w:rsidR="00F168B9">
              <w:fldChar w:fldCharType="separate"/>
            </w:r>
            <w:r>
              <w:fldChar w:fldCharType="end"/>
            </w:r>
            <w:bookmarkEnd w:id="123"/>
            <w:r>
              <w:t xml:space="preserve"> Hausbock</w:t>
            </w:r>
          </w:p>
        </w:tc>
        <w:bookmarkStart w:id="124" w:name="Kontrollkästchen141"/>
        <w:tc>
          <w:tcPr>
            <w:tcW w:w="4644" w:type="dxa"/>
            <w:tcBorders>
              <w:top w:val="nil"/>
              <w:left w:val="nil"/>
              <w:bottom w:val="nil"/>
            </w:tcBorders>
          </w:tcPr>
          <w:p w14:paraId="6EF69022" w14:textId="77777777" w:rsidR="00CB2150" w:rsidRDefault="00A231DF">
            <w:r>
              <w:fldChar w:fldCharType="begin">
                <w:ffData>
                  <w:name w:val="Kontrollkästchen141"/>
                  <w:enabled/>
                  <w:calcOnExit w:val="0"/>
                  <w:checkBox>
                    <w:sizeAuto/>
                    <w:default w:val="0"/>
                  </w:checkBox>
                </w:ffData>
              </w:fldChar>
            </w:r>
            <w:r>
              <w:instrText xml:space="preserve"> FORMCHECKBOX </w:instrText>
            </w:r>
            <w:r w:rsidR="00F168B9">
              <w:fldChar w:fldCharType="separate"/>
            </w:r>
            <w:r>
              <w:fldChar w:fldCharType="end"/>
            </w:r>
            <w:bookmarkEnd w:id="124"/>
            <w:r>
              <w:t xml:space="preserve"> Splintholzkäfer</w:t>
            </w:r>
          </w:p>
        </w:tc>
      </w:tr>
      <w:bookmarkStart w:id="125" w:name="Kontrollkästchen143"/>
      <w:tr w:rsidR="00CB2150" w14:paraId="053AFAB1" w14:textId="77777777">
        <w:tc>
          <w:tcPr>
            <w:tcW w:w="4643" w:type="dxa"/>
            <w:tcBorders>
              <w:top w:val="nil"/>
              <w:right w:val="nil"/>
            </w:tcBorders>
          </w:tcPr>
          <w:p w14:paraId="34A829E3" w14:textId="77777777" w:rsidR="00CB2150" w:rsidRDefault="00A231DF">
            <w:pPr>
              <w:spacing w:after="120"/>
            </w:pPr>
            <w:r>
              <w:fldChar w:fldCharType="begin">
                <w:ffData>
                  <w:name w:val="Kontrollkästchen143"/>
                  <w:enabled/>
                  <w:calcOnExit w:val="0"/>
                  <w:checkBox>
                    <w:sizeAuto/>
                    <w:default w:val="0"/>
                  </w:checkBox>
                </w:ffData>
              </w:fldChar>
            </w:r>
            <w:r>
              <w:instrText xml:space="preserve"> FORMCHECKBOX </w:instrText>
            </w:r>
            <w:r w:rsidR="00F168B9">
              <w:fldChar w:fldCharType="separate"/>
            </w:r>
            <w:r>
              <w:fldChar w:fldCharType="end"/>
            </w:r>
            <w:bookmarkEnd w:id="125"/>
            <w:r>
              <w:t xml:space="preserve"> Nagekäfer</w:t>
            </w:r>
          </w:p>
        </w:tc>
        <w:bookmarkStart w:id="126" w:name="Kontrollkästchen142"/>
        <w:tc>
          <w:tcPr>
            <w:tcW w:w="4644" w:type="dxa"/>
            <w:tcBorders>
              <w:top w:val="nil"/>
              <w:left w:val="nil"/>
            </w:tcBorders>
          </w:tcPr>
          <w:p w14:paraId="325BC255" w14:textId="77777777" w:rsidR="00CB2150" w:rsidRDefault="00A231DF">
            <w:pPr>
              <w:spacing w:after="120"/>
            </w:pPr>
            <w:r>
              <w:fldChar w:fldCharType="begin">
                <w:ffData>
                  <w:name w:val="Kontrollkästchen142"/>
                  <w:enabled/>
                  <w:calcOnExit w:val="0"/>
                  <w:checkBox>
                    <w:sizeAuto/>
                    <w:default w:val="0"/>
                  </w:checkBox>
                </w:ffData>
              </w:fldChar>
            </w:r>
            <w:r>
              <w:instrText xml:space="preserve"> FORMCHECKBOX </w:instrText>
            </w:r>
            <w:r w:rsidR="00F168B9">
              <w:fldChar w:fldCharType="separate"/>
            </w:r>
            <w:r>
              <w:fldChar w:fldCharType="end"/>
            </w:r>
            <w:bookmarkEnd w:id="126"/>
            <w:r>
              <w:t xml:space="preserve"> Anderes: </w:t>
            </w:r>
            <w:bookmarkStart w:id="127" w:name="Text208"/>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CB2150" w14:paraId="78F6E97C" w14:textId="77777777">
        <w:tc>
          <w:tcPr>
            <w:tcW w:w="9287" w:type="dxa"/>
            <w:gridSpan w:val="2"/>
            <w:tcBorders>
              <w:bottom w:val="nil"/>
            </w:tcBorders>
          </w:tcPr>
          <w:p w14:paraId="42B01A8A" w14:textId="77777777" w:rsidR="00CB2150" w:rsidRDefault="00A231DF">
            <w:pPr>
              <w:pStyle w:val="berschrift2"/>
              <w:spacing w:before="120"/>
              <w:outlineLvl w:val="1"/>
            </w:pPr>
            <w:r>
              <w:t>3. Das Holzschutzmittel ist wirksam gegen folgende Pilze:</w:t>
            </w:r>
          </w:p>
        </w:tc>
      </w:tr>
      <w:bookmarkStart w:id="128" w:name="Kontrollkästchen144"/>
      <w:tr w:rsidR="00CB2150" w14:paraId="04F6789A" w14:textId="77777777">
        <w:tc>
          <w:tcPr>
            <w:tcW w:w="4643" w:type="dxa"/>
            <w:tcBorders>
              <w:top w:val="nil"/>
              <w:bottom w:val="nil"/>
              <w:right w:val="nil"/>
            </w:tcBorders>
          </w:tcPr>
          <w:p w14:paraId="33683395" w14:textId="77777777" w:rsidR="00CB2150" w:rsidRDefault="00A231DF">
            <w:r>
              <w:fldChar w:fldCharType="begin">
                <w:ffData>
                  <w:name w:val="Kontrollkästchen144"/>
                  <w:enabled/>
                  <w:calcOnExit w:val="0"/>
                  <w:checkBox>
                    <w:sizeAuto/>
                    <w:default w:val="0"/>
                  </w:checkBox>
                </w:ffData>
              </w:fldChar>
            </w:r>
            <w:r>
              <w:instrText xml:space="preserve"> FORMCHECKBOX </w:instrText>
            </w:r>
            <w:r w:rsidR="00F168B9">
              <w:fldChar w:fldCharType="separate"/>
            </w:r>
            <w:r>
              <w:fldChar w:fldCharType="end"/>
            </w:r>
            <w:bookmarkEnd w:id="128"/>
            <w:r>
              <w:t xml:space="preserve"> Holzverfärbende</w:t>
            </w:r>
          </w:p>
        </w:tc>
        <w:bookmarkStart w:id="129" w:name="Kontrollkästchen146"/>
        <w:tc>
          <w:tcPr>
            <w:tcW w:w="4644" w:type="dxa"/>
            <w:tcBorders>
              <w:top w:val="nil"/>
              <w:left w:val="nil"/>
              <w:bottom w:val="nil"/>
            </w:tcBorders>
          </w:tcPr>
          <w:p w14:paraId="3F8FA695" w14:textId="77777777" w:rsidR="00CB2150" w:rsidRDefault="00A231DF">
            <w:r>
              <w:fldChar w:fldCharType="begin">
                <w:ffData>
                  <w:name w:val="Kontrollkästchen146"/>
                  <w:enabled/>
                  <w:calcOnExit w:val="0"/>
                  <w:checkBox>
                    <w:sizeAuto/>
                    <w:default w:val="0"/>
                  </w:checkBox>
                </w:ffData>
              </w:fldChar>
            </w:r>
            <w:r>
              <w:instrText xml:space="preserve"> FORMCHECKBOX </w:instrText>
            </w:r>
            <w:r w:rsidR="00F168B9">
              <w:fldChar w:fldCharType="separate"/>
            </w:r>
            <w:r>
              <w:fldChar w:fldCharType="end"/>
            </w:r>
            <w:bookmarkEnd w:id="129"/>
            <w:r>
              <w:t xml:space="preserve"> Echten Hausschwamm</w:t>
            </w:r>
          </w:p>
        </w:tc>
      </w:tr>
      <w:bookmarkStart w:id="130" w:name="Kontrollkästchen145"/>
      <w:tr w:rsidR="00CB2150" w14:paraId="38D54E52" w14:textId="77777777">
        <w:tc>
          <w:tcPr>
            <w:tcW w:w="4643" w:type="dxa"/>
            <w:tcBorders>
              <w:top w:val="nil"/>
              <w:right w:val="nil"/>
            </w:tcBorders>
          </w:tcPr>
          <w:p w14:paraId="7E7D5095" w14:textId="77777777" w:rsidR="00CB2150" w:rsidRDefault="00A231DF">
            <w:pPr>
              <w:spacing w:after="120"/>
            </w:pPr>
            <w:r>
              <w:fldChar w:fldCharType="begin">
                <w:ffData>
                  <w:name w:val="Kontrollkästchen145"/>
                  <w:enabled/>
                  <w:calcOnExit w:val="0"/>
                  <w:checkBox>
                    <w:sizeAuto/>
                    <w:default w:val="0"/>
                  </w:checkBox>
                </w:ffData>
              </w:fldChar>
            </w:r>
            <w:r>
              <w:instrText xml:space="preserve"> FORMCHECKBOX </w:instrText>
            </w:r>
            <w:r w:rsidR="00F168B9">
              <w:fldChar w:fldCharType="separate"/>
            </w:r>
            <w:r>
              <w:fldChar w:fldCharType="end"/>
            </w:r>
            <w:bookmarkEnd w:id="130"/>
            <w:r>
              <w:t xml:space="preserve"> Holzzerstörende</w:t>
            </w:r>
          </w:p>
        </w:tc>
        <w:tc>
          <w:tcPr>
            <w:tcW w:w="4644" w:type="dxa"/>
            <w:tcBorders>
              <w:top w:val="nil"/>
              <w:left w:val="nil"/>
            </w:tcBorders>
          </w:tcPr>
          <w:p w14:paraId="28895D84" w14:textId="77777777" w:rsidR="00CB2150" w:rsidRDefault="00CB2150">
            <w:pPr>
              <w:spacing w:after="120"/>
            </w:pPr>
          </w:p>
        </w:tc>
      </w:tr>
    </w:tbl>
    <w:p w14:paraId="6A2A708F" w14:textId="77777777" w:rsidR="00CB2150" w:rsidRDefault="00CB2150"/>
    <w:p w14:paraId="792D16CE" w14:textId="77777777" w:rsidR="00CB2150" w:rsidRDefault="00CB2150"/>
    <w:p w14:paraId="51D0DC83" w14:textId="77777777" w:rsidR="00CB2150" w:rsidRDefault="00CB2150">
      <w:pPr>
        <w:spacing w:after="200" w:line="276" w:lineRule="auto"/>
      </w:pPr>
    </w:p>
    <w:sectPr w:rsidR="00CB2150">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4253D" w14:textId="77777777" w:rsidR="009663DE" w:rsidRDefault="009663DE">
      <w:r>
        <w:separator/>
      </w:r>
    </w:p>
    <w:p w14:paraId="10459657" w14:textId="77777777" w:rsidR="009663DE" w:rsidRDefault="009663DE"/>
    <w:p w14:paraId="58A540C6" w14:textId="77777777" w:rsidR="009663DE" w:rsidRDefault="009663DE"/>
  </w:endnote>
  <w:endnote w:type="continuationSeparator" w:id="0">
    <w:p w14:paraId="26C0E10E" w14:textId="77777777" w:rsidR="009663DE" w:rsidRDefault="009663DE">
      <w:r>
        <w:continuationSeparator/>
      </w:r>
    </w:p>
    <w:p w14:paraId="50869A6B" w14:textId="77777777" w:rsidR="009663DE" w:rsidRDefault="009663DE"/>
    <w:p w14:paraId="56DEEDE3" w14:textId="77777777" w:rsidR="009663DE" w:rsidRDefault="00966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B6F6" w14:textId="77777777" w:rsidR="009663DE" w:rsidRDefault="009663DE">
    <w:pPr>
      <w:pStyle w:val="Fuzeile"/>
    </w:pPr>
  </w:p>
  <w:p w14:paraId="2A06A148" w14:textId="77777777" w:rsidR="009663DE" w:rsidRDefault="009663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9663DE" w14:paraId="135C296D" w14:textId="77777777">
      <w:trPr>
        <w:cantSplit/>
      </w:trPr>
      <w:tc>
        <w:tcPr>
          <w:tcW w:w="4252" w:type="dxa"/>
          <w:vAlign w:val="bottom"/>
        </w:tcPr>
        <w:p w14:paraId="77886E41" w14:textId="77777777" w:rsidR="009663DE" w:rsidRDefault="009663DE">
          <w:pPr>
            <w:pStyle w:val="Referenz"/>
          </w:pPr>
        </w:p>
      </w:tc>
      <w:tc>
        <w:tcPr>
          <w:tcW w:w="4820" w:type="dxa"/>
          <w:vAlign w:val="bottom"/>
        </w:tcPr>
        <w:p w14:paraId="47FAB11E" w14:textId="77777777" w:rsidR="009663DE" w:rsidRDefault="009663DE">
          <w:pPr>
            <w:pStyle w:val="Referenz"/>
          </w:pPr>
        </w:p>
      </w:tc>
      <w:tc>
        <w:tcPr>
          <w:tcW w:w="397" w:type="dxa"/>
        </w:tcPr>
        <w:p w14:paraId="7769AF53" w14:textId="77777777" w:rsidR="009663DE" w:rsidRDefault="009663DE">
          <w:pPr>
            <w:pStyle w:val="Referenz"/>
          </w:pPr>
        </w:p>
      </w:tc>
      <w:tc>
        <w:tcPr>
          <w:tcW w:w="454" w:type="dxa"/>
        </w:tcPr>
        <w:p w14:paraId="2C7804C8" w14:textId="77777777" w:rsidR="009663DE" w:rsidRDefault="009663DE">
          <w:pPr>
            <w:pStyle w:val="Referenz"/>
            <w:rPr>
              <w:rStyle w:val="Seitenzahl"/>
            </w:rPr>
          </w:pPr>
        </w:p>
      </w:tc>
    </w:tr>
    <w:tr w:rsidR="009663DE" w14:paraId="7BE314E0" w14:textId="77777777">
      <w:trPr>
        <w:cantSplit/>
      </w:trPr>
      <w:tc>
        <w:tcPr>
          <w:tcW w:w="4252" w:type="dxa"/>
          <w:vAlign w:val="bottom"/>
        </w:tcPr>
        <w:p w14:paraId="51ADF9FC" w14:textId="77777777" w:rsidR="009663DE" w:rsidRDefault="009663DE">
          <w:pPr>
            <w:pStyle w:val="Referenz"/>
          </w:pPr>
          <w:r>
            <w:t>12.02.2015</w:t>
          </w:r>
        </w:p>
      </w:tc>
      <w:tc>
        <w:tcPr>
          <w:tcW w:w="4820" w:type="dxa"/>
          <w:vAlign w:val="bottom"/>
        </w:tcPr>
        <w:p w14:paraId="1A5C2C04" w14:textId="77777777" w:rsidR="009663DE" w:rsidRDefault="009663DE">
          <w:pPr>
            <w:pStyle w:val="Referenz"/>
          </w:pPr>
        </w:p>
      </w:tc>
      <w:tc>
        <w:tcPr>
          <w:tcW w:w="397" w:type="dxa"/>
        </w:tcPr>
        <w:p w14:paraId="5D114568" w14:textId="77777777" w:rsidR="009663DE" w:rsidRDefault="009663DE">
          <w:pPr>
            <w:pStyle w:val="Referenz"/>
          </w:pPr>
        </w:p>
      </w:tc>
      <w:tc>
        <w:tcPr>
          <w:tcW w:w="454" w:type="dxa"/>
        </w:tcPr>
        <w:p w14:paraId="7AA08A35" w14:textId="77777777" w:rsidR="009663DE" w:rsidRDefault="009663DE">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F168B9">
            <w:rPr>
              <w:rStyle w:val="Seitenzahl"/>
              <w:noProof/>
            </w:rPr>
            <w:t>13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168B9">
            <w:rPr>
              <w:rStyle w:val="Seitenzahl"/>
              <w:noProof/>
            </w:rPr>
            <w:t>17</w:t>
          </w:r>
          <w:r>
            <w:rPr>
              <w:rStyle w:val="Seitenzahl"/>
            </w:rPr>
            <w:fldChar w:fldCharType="end"/>
          </w:r>
        </w:p>
      </w:tc>
    </w:tr>
    <w:tr w:rsidR="009663DE" w14:paraId="3D06D07A"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51A4DEDE" w14:textId="77777777" w:rsidR="009663DE" w:rsidRDefault="009663DE">
          <w:pPr>
            <w:pStyle w:val="Fuzeile"/>
          </w:pPr>
        </w:p>
      </w:tc>
    </w:tr>
  </w:tbl>
  <w:p w14:paraId="4978AC64" w14:textId="77777777" w:rsidR="009663DE" w:rsidRDefault="009663DE">
    <w:pPr>
      <w:pStyle w:val="Fuzeile"/>
    </w:pPr>
  </w:p>
  <w:p w14:paraId="357A4A87" w14:textId="77777777" w:rsidR="009663DE" w:rsidRDefault="009663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1E0" w:firstRow="1" w:lastRow="1" w:firstColumn="1" w:lastColumn="1" w:noHBand="0" w:noVBand="0"/>
    </w:tblPr>
    <w:tblGrid>
      <w:gridCol w:w="4252"/>
      <w:gridCol w:w="4820"/>
    </w:tblGrid>
    <w:tr w:rsidR="009663DE" w14:paraId="356E04C5" w14:textId="77777777">
      <w:trPr>
        <w:cantSplit/>
      </w:trPr>
      <w:tc>
        <w:tcPr>
          <w:tcW w:w="4252" w:type="dxa"/>
        </w:tcPr>
        <w:p w14:paraId="4FE058D9" w14:textId="77777777" w:rsidR="009663DE" w:rsidRDefault="009663DE">
          <w:pPr>
            <w:pStyle w:val="Referenz"/>
          </w:pPr>
        </w:p>
      </w:tc>
      <w:tc>
        <w:tcPr>
          <w:tcW w:w="4820" w:type="dxa"/>
        </w:tcPr>
        <w:p w14:paraId="6CBD4E34" w14:textId="77777777" w:rsidR="009663DE" w:rsidRDefault="009663DE">
          <w:pPr>
            <w:pStyle w:val="Referenz"/>
          </w:pPr>
        </w:p>
      </w:tc>
    </w:tr>
    <w:tr w:rsidR="009663DE" w14:paraId="618E9E50" w14:textId="77777777">
      <w:trPr>
        <w:cantSplit/>
      </w:trPr>
      <w:tc>
        <w:tcPr>
          <w:tcW w:w="4252" w:type="dxa"/>
        </w:tcPr>
        <w:p w14:paraId="58B9D859" w14:textId="77777777" w:rsidR="009663DE" w:rsidRDefault="009663DE">
          <w:pPr>
            <w:pStyle w:val="Referenz"/>
          </w:pPr>
        </w:p>
      </w:tc>
      <w:tc>
        <w:tcPr>
          <w:tcW w:w="4820" w:type="dxa"/>
        </w:tcPr>
        <w:p w14:paraId="6CADC5EA" w14:textId="77777777" w:rsidR="009663DE" w:rsidRDefault="009663DE">
          <w:pPr>
            <w:pStyle w:val="Referenz"/>
          </w:pPr>
        </w:p>
      </w:tc>
    </w:tr>
    <w:tr w:rsidR="009663DE" w14:paraId="6A9324D4" w14:textId="77777777">
      <w:trPr>
        <w:cantSplit/>
        <w:trHeight w:hRule="exact" w:val="510"/>
      </w:trPr>
      <w:tc>
        <w:tcPr>
          <w:tcW w:w="9072" w:type="dxa"/>
          <w:gridSpan w:val="2"/>
          <w:vAlign w:val="bottom"/>
        </w:tcPr>
        <w:p w14:paraId="375C4A17" w14:textId="77777777" w:rsidR="009663DE" w:rsidRDefault="009663DE">
          <w:pPr>
            <w:pStyle w:val="Fuzeile"/>
          </w:pPr>
          <w:r>
            <w:t>Die Anmeldestelle Chemikalien ist die gemeinsame Anlauf- und Verfügungsstelle für Chemikalien des BAFU, BAG und SECO.</w:t>
          </w:r>
        </w:p>
      </w:tc>
    </w:tr>
  </w:tbl>
  <w:p w14:paraId="29F8B601" w14:textId="77777777" w:rsidR="009663DE" w:rsidRDefault="009663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D04DC" w14:textId="77777777" w:rsidR="009663DE" w:rsidRDefault="009663DE">
      <w:r>
        <w:separator/>
      </w:r>
    </w:p>
    <w:p w14:paraId="54E0355A" w14:textId="77777777" w:rsidR="009663DE" w:rsidRDefault="009663DE"/>
    <w:p w14:paraId="386B97D6" w14:textId="77777777" w:rsidR="009663DE" w:rsidRDefault="009663DE"/>
  </w:footnote>
  <w:footnote w:type="continuationSeparator" w:id="0">
    <w:p w14:paraId="067F5402" w14:textId="77777777" w:rsidR="009663DE" w:rsidRDefault="009663DE">
      <w:r>
        <w:continuationSeparator/>
      </w:r>
    </w:p>
    <w:p w14:paraId="5DC67A16" w14:textId="77777777" w:rsidR="009663DE" w:rsidRDefault="009663DE"/>
    <w:p w14:paraId="22468206" w14:textId="77777777" w:rsidR="009663DE" w:rsidRDefault="009663DE"/>
  </w:footnote>
  <w:footnote w:id="1">
    <w:p w14:paraId="5B9ACD24" w14:textId="77777777" w:rsidR="009663DE" w:rsidRDefault="009663DE">
      <w:pPr>
        <w:pStyle w:val="Funotentext"/>
      </w:pPr>
      <w:r>
        <w:rPr>
          <w:rStyle w:val="Funotenzeichen"/>
          <w:rFonts w:cs="Arial"/>
        </w:rPr>
        <w:footnoteRef/>
      </w:r>
      <w:r>
        <w:t xml:space="preserve"> Produkte dieser Produktarten werden gemäss Artikel 4 VBP in der Schweiz nicht zugelassen.</w:t>
      </w:r>
    </w:p>
  </w:footnote>
  <w:footnote w:id="2">
    <w:p w14:paraId="5CBCBBD0" w14:textId="77777777" w:rsidR="009663DE" w:rsidRDefault="009663DE">
      <w:pPr>
        <w:pStyle w:val="Kommentartext"/>
        <w:rPr>
          <w:sz w:val="16"/>
          <w:szCs w:val="16"/>
        </w:rPr>
      </w:pPr>
      <w:r>
        <w:rPr>
          <w:rStyle w:val="Funotenzeichen"/>
          <w:rFonts w:cs="Arial"/>
        </w:rPr>
        <w:footnoteRef/>
      </w:r>
      <w:r>
        <w:t xml:space="preserve"> </w:t>
      </w:r>
      <w:hyperlink r:id="rId1" w:history="1">
        <w:r>
          <w:rPr>
            <w:rStyle w:val="Hyperlink"/>
            <w:i/>
            <w:sz w:val="18"/>
            <w:szCs w:val="18"/>
          </w:rPr>
          <w:t>Liste der notifizierten Wirkstoffe</w:t>
        </w:r>
      </w:hyperlink>
      <w:r>
        <w:rPr>
          <w:sz w:val="18"/>
          <w:szCs w:val="18"/>
        </w:rPr>
        <w:t xml:space="preserve"> </w:t>
      </w:r>
    </w:p>
  </w:footnote>
  <w:footnote w:id="3">
    <w:p w14:paraId="4F7DFD51" w14:textId="77777777" w:rsidR="009663DE" w:rsidRDefault="009663DE">
      <w:pPr>
        <w:pStyle w:val="Funotentext"/>
        <w:ind w:left="142" w:hanging="142"/>
      </w:pPr>
      <w:r>
        <w:rPr>
          <w:rStyle w:val="Funotenzeichen"/>
        </w:rPr>
        <w:footnoteRef/>
      </w:r>
      <w:r>
        <w:t xml:space="preserve"> </w:t>
      </w:r>
      <w:r>
        <w:rPr>
          <w:sz w:val="18"/>
          <w:szCs w:val="18"/>
        </w:rPr>
        <w:t xml:space="preserve">Für Biozide, die </w:t>
      </w:r>
      <w:r>
        <w:rPr>
          <w:b/>
          <w:sz w:val="18"/>
          <w:szCs w:val="18"/>
        </w:rPr>
        <w:t>Natriumhypochloritlösungen</w:t>
      </w:r>
      <w:r>
        <w:rPr>
          <w:sz w:val="18"/>
          <w:szCs w:val="18"/>
        </w:rPr>
        <w:t xml:space="preserve"> und </w:t>
      </w:r>
      <w:r>
        <w:rPr>
          <w:b/>
          <w:sz w:val="18"/>
          <w:szCs w:val="18"/>
        </w:rPr>
        <w:t>Calciumhypochloritlösungen</w:t>
      </w:r>
      <w:r>
        <w:rPr>
          <w:sz w:val="18"/>
          <w:szCs w:val="18"/>
        </w:rPr>
        <w:t xml:space="preserve"> enthalten: Der Aktivchlorgehalt des Produkts in % muss angegeben werden (Natriumhypochlorit ... % </w:t>
      </w:r>
      <w:r>
        <w:rPr>
          <w:b/>
          <w:sz w:val="18"/>
          <w:szCs w:val="18"/>
        </w:rPr>
        <w:t>Cl aktiv</w:t>
      </w:r>
      <w:r>
        <w:rPr>
          <w:sz w:val="18"/>
          <w:szCs w:val="18"/>
        </w:rPr>
        <w:t>).</w:t>
      </w:r>
    </w:p>
  </w:footnote>
  <w:footnote w:id="4">
    <w:p w14:paraId="2F6BF5B4" w14:textId="77777777" w:rsidR="009663DE" w:rsidRDefault="009663DE">
      <w:pPr>
        <w:pStyle w:val="Kommentartext"/>
        <w:rPr>
          <w:sz w:val="18"/>
          <w:szCs w:val="18"/>
        </w:rPr>
      </w:pPr>
      <w:r>
        <w:rPr>
          <w:rStyle w:val="Funotenzeichen"/>
        </w:rPr>
        <w:footnoteRef/>
      </w:r>
      <w:r>
        <w:t xml:space="preserve"> </w:t>
      </w:r>
      <w:r>
        <w:rPr>
          <w:sz w:val="18"/>
          <w:szCs w:val="18"/>
        </w:rPr>
        <w:t>Im Falle von Lösungen: der Gehalt an Stoffen muss getrennt vom Lösungsmittel angegeben werden.</w:t>
      </w:r>
    </w:p>
    <w:p w14:paraId="5BBDB5BC" w14:textId="77777777" w:rsidR="009663DE" w:rsidRDefault="009663DE">
      <w:pPr>
        <w:pStyle w:val="Funotentext"/>
      </w:pPr>
    </w:p>
  </w:footnote>
  <w:footnote w:id="5">
    <w:p w14:paraId="17F1C1BE" w14:textId="77777777" w:rsidR="009663DE" w:rsidRDefault="009663DE">
      <w:pPr>
        <w:pStyle w:val="Funotentext"/>
      </w:pPr>
      <w:r>
        <w:rPr>
          <w:rStyle w:val="Funotenzeichen"/>
        </w:rPr>
        <w:footnoteRef/>
      </w:r>
      <w:r>
        <w:t xml:space="preserve"> Berechnungsmethode umfasst Additivität, Formeln (M-Faktoren, ATE-Werte) sowie Konzentrationsgrenzwerte angewendet auf die Endpunkte der Inhaltsstoffe eines Produktes.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E90A" w14:textId="77777777" w:rsidR="009663DE" w:rsidRDefault="009663DE">
    <w:pPr>
      <w:pStyle w:val="Kopfzeile"/>
    </w:pPr>
  </w:p>
  <w:p w14:paraId="4CE0D749" w14:textId="77777777" w:rsidR="009663DE" w:rsidRDefault="009663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85A10" w14:textId="77777777" w:rsidR="009663DE" w:rsidRDefault="009663DE">
    <w:pPr>
      <w:pStyle w:val="Kopfzeile"/>
    </w:pPr>
  </w:p>
  <w:p w14:paraId="4A33E1EB" w14:textId="77777777" w:rsidR="009663DE" w:rsidRDefault="009663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9663DE" w14:paraId="0C9549C8" w14:textId="77777777">
      <w:trPr>
        <w:cantSplit/>
        <w:trHeight w:val="1844"/>
      </w:trPr>
      <w:tc>
        <w:tcPr>
          <w:tcW w:w="5103" w:type="dxa"/>
          <w:tcBorders>
            <w:bottom w:val="nil"/>
          </w:tcBorders>
        </w:tcPr>
        <w:p w14:paraId="568F9EC9" w14:textId="77777777" w:rsidR="009663DE" w:rsidRDefault="009663DE">
          <w:pPr>
            <w:ind w:left="709"/>
          </w:pPr>
          <w:r>
            <w:rPr>
              <w:noProof/>
            </w:rPr>
            <w:drawing>
              <wp:inline distT="0" distB="0" distL="0" distR="0" wp14:anchorId="689357D2" wp14:editId="779CF61E">
                <wp:extent cx="1866900" cy="476250"/>
                <wp:effectExtent l="19050" t="0" r="0" b="0"/>
                <wp:docPr id="1" name="Bild 2"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weizerische Eidgenossenschaft"/>
                        <pic:cNvPicPr>
                          <a:picLocks noChangeAspect="1" noChangeArrowheads="1"/>
                        </pic:cNvPicPr>
                      </pic:nvPicPr>
                      <pic:blipFill>
                        <a:blip r:embed="rId1"/>
                        <a:srcRect/>
                        <a:stretch>
                          <a:fillRect/>
                        </a:stretch>
                      </pic:blipFill>
                      <pic:spPr bwMode="auto">
                        <a:xfrm>
                          <a:off x="0" y="0"/>
                          <a:ext cx="1866900" cy="476250"/>
                        </a:xfrm>
                        <a:prstGeom prst="rect">
                          <a:avLst/>
                        </a:prstGeom>
                        <a:noFill/>
                        <a:ln w="9525">
                          <a:noFill/>
                          <a:miter lim="800000"/>
                          <a:headEnd/>
                          <a:tailEnd/>
                        </a:ln>
                      </pic:spPr>
                    </pic:pic>
                  </a:graphicData>
                </a:graphic>
              </wp:inline>
            </w:drawing>
          </w:r>
        </w:p>
      </w:tc>
      <w:tc>
        <w:tcPr>
          <w:tcW w:w="4820" w:type="dxa"/>
          <w:tcBorders>
            <w:bottom w:val="nil"/>
          </w:tcBorders>
        </w:tcPr>
        <w:p w14:paraId="5ECB79C2" w14:textId="77777777" w:rsidR="009663DE" w:rsidRDefault="00F168B9">
          <w:pPr>
            <w:pStyle w:val="KopfzeileDepartement"/>
          </w:pPr>
          <w:r>
            <w:fldChar w:fldCharType="begin"/>
          </w:r>
          <w:r>
            <w:instrText xml:space="preserve"> DOCPROPERTY "DepartmentName" \* MERGEFORMAT </w:instrText>
          </w:r>
          <w:r>
            <w:fldChar w:fldCharType="separate"/>
          </w:r>
          <w:r w:rsidR="009663DE">
            <w:t>Eidgenössisches Departement des Innern</w:t>
          </w:r>
          <w:r>
            <w:fldChar w:fldCharType="end"/>
          </w:r>
          <w:r w:rsidR="009663DE">
            <w:t xml:space="preserve"> </w:t>
          </w:r>
          <w:r>
            <w:fldChar w:fldCharType="begin"/>
          </w:r>
          <w:r>
            <w:instrText xml:space="preserve"> DOCPROPERTY "Department" \* MERGEFORMAT </w:instrText>
          </w:r>
          <w:r>
            <w:fldChar w:fldCharType="separate"/>
          </w:r>
          <w:r w:rsidR="009663DE">
            <w:t>EDI</w:t>
          </w:r>
          <w:r>
            <w:fldChar w:fldCharType="end"/>
          </w:r>
        </w:p>
        <w:p w14:paraId="3F0AE12B" w14:textId="77777777" w:rsidR="009663DE" w:rsidRDefault="00F168B9">
          <w:pPr>
            <w:pStyle w:val="KopfzeileFett"/>
          </w:pPr>
          <w:r>
            <w:fldChar w:fldCharType="begin"/>
          </w:r>
          <w:r>
            <w:instrText xml:space="preserve"> DOCPROPERTY "OfficeName" \* MERGEFORMAT </w:instrText>
          </w:r>
          <w:r>
            <w:fldChar w:fldCharType="separate"/>
          </w:r>
          <w:r w:rsidR="009663DE">
            <w:t>Bundesamt für Gesundheit</w:t>
          </w:r>
          <w:r>
            <w:fldChar w:fldCharType="end"/>
          </w:r>
          <w:r w:rsidR="009663DE">
            <w:t xml:space="preserve"> </w:t>
          </w:r>
          <w:r>
            <w:fldChar w:fldCharType="begin"/>
          </w:r>
          <w:r>
            <w:instrText xml:space="preserve"> DOCPROPERTY "Office" \* MERGEFORMAT </w:instrText>
          </w:r>
          <w:r>
            <w:fldChar w:fldCharType="separate"/>
          </w:r>
          <w:r w:rsidR="009663DE">
            <w:t>BAG</w:t>
          </w:r>
          <w:r>
            <w:fldChar w:fldCharType="end"/>
          </w:r>
        </w:p>
        <w:p w14:paraId="1F6CF25C" w14:textId="77777777" w:rsidR="009663DE" w:rsidRDefault="009663DE">
          <w:pPr>
            <w:pStyle w:val="Kopfzeile"/>
          </w:pPr>
          <w:r>
            <w:t>Anmeldestelle Chemikalien</w:t>
          </w:r>
        </w:p>
        <w:p w14:paraId="319A6EB1" w14:textId="77777777" w:rsidR="009663DE" w:rsidRDefault="009663DE">
          <w:pPr>
            <w:pStyle w:val="KopfzeileDepartement"/>
          </w:pPr>
        </w:p>
      </w:tc>
    </w:tr>
  </w:tbl>
  <w:p w14:paraId="563C2A16" w14:textId="77777777" w:rsidR="009663DE" w:rsidRDefault="009663D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093B" w14:textId="77777777" w:rsidR="009663DE" w:rsidRDefault="009663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49283D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E106B8A"/>
    <w:lvl w:ilvl="0">
      <w:start w:val="1"/>
      <w:numFmt w:val="decimal"/>
      <w:pStyle w:val="Aufzhlungszeichen5"/>
      <w:lvlText w:val="%1."/>
      <w:lvlJc w:val="left"/>
      <w:pPr>
        <w:tabs>
          <w:tab w:val="num" w:pos="425"/>
        </w:tabs>
        <w:ind w:left="425" w:hanging="425"/>
      </w:pPr>
      <w:rPr>
        <w:rFonts w:cs="Times New Roman" w:hint="default"/>
      </w:rPr>
    </w:lvl>
  </w:abstractNum>
  <w:abstractNum w:abstractNumId="2" w15:restartNumberingAfterBreak="0">
    <w:nsid w:val="FFFFFF82"/>
    <w:multiLevelType w:val="singleLevel"/>
    <w:tmpl w:val="9314F1BA"/>
    <w:lvl w:ilvl="0">
      <w:start w:val="1"/>
      <w:numFmt w:val="bullet"/>
      <w:pStyle w:val="Aufzhlungszeichen4"/>
      <w:lvlText w:val="─"/>
      <w:lvlJc w:val="left"/>
      <w:pPr>
        <w:tabs>
          <w:tab w:val="num" w:pos="425"/>
        </w:tabs>
        <w:ind w:left="425" w:hanging="425"/>
      </w:pPr>
      <w:rPr>
        <w:rFonts w:hint="default"/>
      </w:rPr>
    </w:lvl>
  </w:abstractNum>
  <w:abstractNum w:abstractNumId="3" w15:restartNumberingAfterBreak="0">
    <w:nsid w:val="FFFFFF83"/>
    <w:multiLevelType w:val="singleLevel"/>
    <w:tmpl w:val="E5B27D0A"/>
    <w:lvl w:ilvl="0">
      <w:start w:val="1"/>
      <w:numFmt w:val="bullet"/>
      <w:pStyle w:val="Aufzhlungszeichen3"/>
      <w:lvlText w:val=""/>
      <w:lvlJc w:val="left"/>
      <w:pPr>
        <w:tabs>
          <w:tab w:val="num" w:pos="425"/>
        </w:tabs>
        <w:ind w:left="425" w:hanging="425"/>
      </w:pPr>
      <w:rPr>
        <w:rFonts w:ascii="Symbol" w:hAnsi="Symbol" w:hint="default"/>
      </w:rPr>
    </w:lvl>
  </w:abstractNum>
  <w:abstractNum w:abstractNumId="4" w15:restartNumberingAfterBreak="0">
    <w:nsid w:val="FFFFFF89"/>
    <w:multiLevelType w:val="singleLevel"/>
    <w:tmpl w:val="6C6A8F58"/>
    <w:lvl w:ilvl="0">
      <w:start w:val="1"/>
      <w:numFmt w:val="bullet"/>
      <w:pStyle w:val="Aufzhlungszeichen2"/>
      <w:lvlText w:val=""/>
      <w:lvlJc w:val="left"/>
      <w:pPr>
        <w:tabs>
          <w:tab w:val="num" w:pos="360"/>
        </w:tabs>
        <w:ind w:left="360" w:hanging="360"/>
      </w:pPr>
      <w:rPr>
        <w:rFonts w:ascii="Symbol" w:hAnsi="Symbol" w:hint="default"/>
      </w:rPr>
    </w:lvl>
  </w:abstractNum>
  <w:abstractNum w:abstractNumId="5" w15:restartNumberingAfterBreak="0">
    <w:nsid w:val="015713C1"/>
    <w:multiLevelType w:val="multilevel"/>
    <w:tmpl w:val="E040AD6C"/>
    <w:styleLink w:val="Style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 w15:restartNumberingAfterBreak="0">
    <w:nsid w:val="01C5104B"/>
    <w:multiLevelType w:val="multilevel"/>
    <w:tmpl w:val="17AC89A2"/>
    <w:lvl w:ilvl="0">
      <w:start w:val="1"/>
      <w:numFmt w:val="decimal"/>
      <w:lvlText w:val="%1"/>
      <w:lvlJc w:val="left"/>
      <w:pPr>
        <w:tabs>
          <w:tab w:val="num" w:pos="851"/>
        </w:tabs>
        <w:ind w:left="851" w:hanging="851"/>
      </w:pPr>
      <w:rPr>
        <w:rFonts w:cs="Times New Roman" w:hint="default"/>
      </w:rPr>
    </w:lvl>
    <w:lvl w:ilvl="1">
      <w:start w:val="1"/>
      <w:numFmt w:val="none"/>
      <w:lvlText w:val="7.1.2"/>
      <w:lvlJc w:val="left"/>
      <w:pPr>
        <w:tabs>
          <w:tab w:val="num" w:pos="1134"/>
        </w:tabs>
        <w:ind w:left="1134"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15:restartNumberingAfterBreak="0">
    <w:nsid w:val="01D32CEF"/>
    <w:multiLevelType w:val="multilevel"/>
    <w:tmpl w:val="33B4E484"/>
    <w:lvl w:ilvl="0">
      <w:start w:val="7"/>
      <w:numFmt w:val="decimal"/>
      <w:lvlText w:val="%1."/>
      <w:lvlJc w:val="left"/>
      <w:pPr>
        <w:ind w:left="480" w:hanging="48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540" w:hanging="144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1085" w:hanging="216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02EF48BB"/>
    <w:multiLevelType w:val="multilevel"/>
    <w:tmpl w:val="E040AD6C"/>
    <w:styleLink w:val="Style1"/>
    <w:lvl w:ilvl="0">
      <w:start w:val="7"/>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9" w15:restartNumberingAfterBreak="0">
    <w:nsid w:val="0375614A"/>
    <w:multiLevelType w:val="multilevel"/>
    <w:tmpl w:val="30F8EECA"/>
    <w:lvl w:ilvl="0">
      <w:start w:val="7"/>
      <w:numFmt w:val="decimal"/>
      <w:lvlText w:val="%1"/>
      <w:lvlJc w:val="left"/>
      <w:pPr>
        <w:ind w:left="525" w:hanging="525"/>
      </w:pPr>
      <w:rPr>
        <w:rFonts w:cs="Times New Roman" w:hint="default"/>
      </w:rPr>
    </w:lvl>
    <w:lvl w:ilvl="1">
      <w:start w:val="2"/>
      <w:numFmt w:val="decimal"/>
      <w:lvlText w:val="%1.%2"/>
      <w:lvlJc w:val="left"/>
      <w:pPr>
        <w:ind w:left="735" w:hanging="525"/>
      </w:pPr>
      <w:rPr>
        <w:rFonts w:cs="Times New Roman" w:hint="default"/>
      </w:rPr>
    </w:lvl>
    <w:lvl w:ilvl="2">
      <w:start w:val="1"/>
      <w:numFmt w:val="decimal"/>
      <w:lvlText w:val="%1.%2.%3"/>
      <w:lvlJc w:val="left"/>
      <w:pPr>
        <w:ind w:left="1140" w:hanging="720"/>
      </w:pPr>
      <w:rPr>
        <w:rFonts w:cs="Times New Roman" w:hint="default"/>
      </w:rPr>
    </w:lvl>
    <w:lvl w:ilvl="3">
      <w:start w:val="1"/>
      <w:numFmt w:val="decimal"/>
      <w:lvlText w:val="%1.%2.%3.%4"/>
      <w:lvlJc w:val="left"/>
      <w:pPr>
        <w:ind w:left="1710" w:hanging="1080"/>
      </w:pPr>
      <w:rPr>
        <w:rFonts w:cs="Times New Roman" w:hint="default"/>
      </w:rPr>
    </w:lvl>
    <w:lvl w:ilvl="4">
      <w:start w:val="1"/>
      <w:numFmt w:val="decimal"/>
      <w:lvlText w:val="%1.%2.%3.%4.%5"/>
      <w:lvlJc w:val="left"/>
      <w:pPr>
        <w:ind w:left="1920" w:hanging="1080"/>
      </w:pPr>
      <w:rPr>
        <w:rFonts w:cs="Times New Roman" w:hint="default"/>
      </w:rPr>
    </w:lvl>
    <w:lvl w:ilvl="5">
      <w:start w:val="1"/>
      <w:numFmt w:val="decimal"/>
      <w:lvlText w:val="%1.%2.%3.%4.%5.%6"/>
      <w:lvlJc w:val="left"/>
      <w:pPr>
        <w:ind w:left="2490" w:hanging="1440"/>
      </w:pPr>
      <w:rPr>
        <w:rFonts w:cs="Times New Roman" w:hint="default"/>
      </w:rPr>
    </w:lvl>
    <w:lvl w:ilvl="6">
      <w:start w:val="1"/>
      <w:numFmt w:val="decimal"/>
      <w:lvlText w:val="%1.%2.%3.%4.%5.%6.%7"/>
      <w:lvlJc w:val="left"/>
      <w:pPr>
        <w:ind w:left="2700" w:hanging="1440"/>
      </w:pPr>
      <w:rPr>
        <w:rFonts w:cs="Times New Roman" w:hint="default"/>
      </w:rPr>
    </w:lvl>
    <w:lvl w:ilvl="7">
      <w:start w:val="1"/>
      <w:numFmt w:val="decimal"/>
      <w:lvlText w:val="%1.%2.%3.%4.%5.%6.%7.%8"/>
      <w:lvlJc w:val="left"/>
      <w:pPr>
        <w:ind w:left="3270" w:hanging="1800"/>
      </w:pPr>
      <w:rPr>
        <w:rFonts w:cs="Times New Roman" w:hint="default"/>
      </w:rPr>
    </w:lvl>
    <w:lvl w:ilvl="8">
      <w:start w:val="1"/>
      <w:numFmt w:val="decimal"/>
      <w:lvlText w:val="%1.%2.%3.%4.%5.%6.%7.%8.%9"/>
      <w:lvlJc w:val="left"/>
      <w:pPr>
        <w:ind w:left="3480" w:hanging="1800"/>
      </w:pPr>
      <w:rPr>
        <w:rFonts w:cs="Times New Roman" w:hint="default"/>
      </w:rPr>
    </w:lvl>
  </w:abstractNum>
  <w:abstractNum w:abstractNumId="10" w15:restartNumberingAfterBreak="0">
    <w:nsid w:val="062C673C"/>
    <w:multiLevelType w:val="hybridMultilevel"/>
    <w:tmpl w:val="83F603A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74E6B72"/>
    <w:multiLevelType w:val="hybridMultilevel"/>
    <w:tmpl w:val="93F831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75A3A19"/>
    <w:multiLevelType w:val="hybridMultilevel"/>
    <w:tmpl w:val="578062FE"/>
    <w:lvl w:ilvl="0" w:tplc="B6F4679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724D1F"/>
    <w:multiLevelType w:val="multilevel"/>
    <w:tmpl w:val="AE8CB376"/>
    <w:lvl w:ilvl="0">
      <w:start w:val="1"/>
      <w:numFmt w:val="decimal"/>
      <w:lvlText w:val="%1"/>
      <w:lvlJc w:val="left"/>
      <w:pPr>
        <w:tabs>
          <w:tab w:val="num" w:pos="851"/>
        </w:tabs>
        <w:ind w:left="851" w:hanging="851"/>
      </w:pPr>
      <w:rPr>
        <w:rFonts w:cs="Times New Roman" w:hint="default"/>
      </w:rPr>
    </w:lvl>
    <w:lvl w:ilvl="1">
      <w:start w:val="1"/>
      <w:numFmt w:val="none"/>
      <w:lvlText w:val="7.2.1"/>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4" w15:restartNumberingAfterBreak="0">
    <w:nsid w:val="081965F6"/>
    <w:multiLevelType w:val="hybridMultilevel"/>
    <w:tmpl w:val="E062BD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9E37881"/>
    <w:multiLevelType w:val="multilevel"/>
    <w:tmpl w:val="7FA68A4A"/>
    <w:lvl w:ilvl="0">
      <w:start w:val="6"/>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A8A0EEC"/>
    <w:multiLevelType w:val="multilevel"/>
    <w:tmpl w:val="E9F03AF8"/>
    <w:lvl w:ilvl="0">
      <w:start w:val="8"/>
      <w:numFmt w:val="decimal"/>
      <w:lvlText w:val="%1"/>
      <w:lvlJc w:val="left"/>
      <w:pPr>
        <w:tabs>
          <w:tab w:val="num" w:pos="851"/>
        </w:tabs>
        <w:ind w:left="851" w:hanging="851"/>
      </w:pPr>
      <w:rPr>
        <w:rFonts w:cs="Times New Roman" w:hint="default"/>
      </w:rPr>
    </w:lvl>
    <w:lvl w:ilvl="1">
      <w:start w:val="1"/>
      <w:numFmt w:val="none"/>
      <w:lvlText w:val="7.2.4"/>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7" w15:restartNumberingAfterBreak="0">
    <w:nsid w:val="0B212C37"/>
    <w:multiLevelType w:val="hybridMultilevel"/>
    <w:tmpl w:val="FF9A6C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0C327C80"/>
    <w:multiLevelType w:val="multilevel"/>
    <w:tmpl w:val="360A7A8E"/>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FD76A0"/>
    <w:multiLevelType w:val="multilevel"/>
    <w:tmpl w:val="98A219E4"/>
    <w:lvl w:ilvl="0">
      <w:start w:val="1"/>
      <w:numFmt w:val="decimal"/>
      <w:lvlText w:val="%1"/>
      <w:lvlJc w:val="left"/>
      <w:pPr>
        <w:tabs>
          <w:tab w:val="num" w:pos="851"/>
        </w:tabs>
        <w:ind w:left="851" w:hanging="851"/>
      </w:pPr>
      <w:rPr>
        <w:rFonts w:cs="Times New Roman" w:hint="default"/>
      </w:rPr>
    </w:lvl>
    <w:lvl w:ilvl="1">
      <w:start w:val="1"/>
      <w:numFmt w:val="none"/>
      <w:lvlText w:val="1.1"/>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0" w15:restartNumberingAfterBreak="0">
    <w:nsid w:val="139C7087"/>
    <w:multiLevelType w:val="multilevel"/>
    <w:tmpl w:val="16CAB3BC"/>
    <w:lvl w:ilvl="0">
      <w:start w:val="1"/>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21" w15:restartNumberingAfterBreak="0">
    <w:nsid w:val="14F94784"/>
    <w:multiLevelType w:val="multilevel"/>
    <w:tmpl w:val="8BCA36C0"/>
    <w:lvl w:ilvl="0">
      <w:start w:val="7"/>
      <w:numFmt w:val="decimal"/>
      <w:lvlText w:val="%1"/>
      <w:lvlJc w:val="left"/>
      <w:pPr>
        <w:ind w:left="405" w:hanging="405"/>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2" w15:restartNumberingAfterBreak="0">
    <w:nsid w:val="1CEF45A1"/>
    <w:multiLevelType w:val="multilevel"/>
    <w:tmpl w:val="7E3AF3B6"/>
    <w:lvl w:ilvl="0">
      <w:start w:val="2"/>
      <w:numFmt w:val="decimal"/>
      <w:lvlText w:val="%1"/>
      <w:lvlJc w:val="left"/>
      <w:pPr>
        <w:tabs>
          <w:tab w:val="num" w:pos="851"/>
        </w:tabs>
        <w:ind w:left="851" w:hanging="851"/>
      </w:pPr>
      <w:rPr>
        <w:rFonts w:cs="Times New Roman" w:hint="default"/>
      </w:rPr>
    </w:lvl>
    <w:lvl w:ilvl="1">
      <w:start w:val="1"/>
      <w:numFmt w:val="none"/>
      <w:lvlText w:val="2"/>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3" w15:restartNumberingAfterBreak="0">
    <w:nsid w:val="1E722F60"/>
    <w:multiLevelType w:val="multilevel"/>
    <w:tmpl w:val="4CA48032"/>
    <w:lvl w:ilvl="0">
      <w:start w:val="1"/>
      <w:numFmt w:val="decimal"/>
      <w:lvlText w:val="%1"/>
      <w:lvlJc w:val="left"/>
      <w:pPr>
        <w:tabs>
          <w:tab w:val="num" w:pos="851"/>
        </w:tabs>
        <w:ind w:left="851" w:hanging="851"/>
      </w:pPr>
      <w:rPr>
        <w:rFonts w:cs="Times New Roman" w:hint="default"/>
      </w:rPr>
    </w:lvl>
    <w:lvl w:ilvl="1">
      <w:start w:val="1"/>
      <w:numFmt w:val="none"/>
      <w:lvlText w:val="7.2.4"/>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4" w15:restartNumberingAfterBreak="0">
    <w:nsid w:val="1EFC73EF"/>
    <w:multiLevelType w:val="multilevel"/>
    <w:tmpl w:val="5DF88198"/>
    <w:lvl w:ilvl="0">
      <w:start w:val="5"/>
      <w:numFmt w:val="decimal"/>
      <w:lvlText w:val="%1"/>
      <w:lvlJc w:val="left"/>
      <w:pPr>
        <w:ind w:left="405" w:hanging="405"/>
      </w:pPr>
      <w:rPr>
        <w:rFonts w:hint="default"/>
      </w:rPr>
    </w:lvl>
    <w:lvl w:ilvl="1">
      <w:start w:val="2"/>
      <w:numFmt w:val="decimal"/>
      <w:lvlText w:val="4.%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2B76EC0"/>
    <w:multiLevelType w:val="hybridMultilevel"/>
    <w:tmpl w:val="2CDC755A"/>
    <w:lvl w:ilvl="0" w:tplc="6A0E3B1A">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5E6091"/>
    <w:multiLevelType w:val="hybridMultilevel"/>
    <w:tmpl w:val="E6B8BB14"/>
    <w:lvl w:ilvl="0" w:tplc="2FAC47DA">
      <w:start w:val="1"/>
      <w:numFmt w:val="decimal"/>
      <w:lvlText w:val="%1."/>
      <w:lvlJc w:val="left"/>
      <w:pPr>
        <w:ind w:left="1211" w:hanging="360"/>
      </w:pPr>
      <w:rPr>
        <w:rFonts w:hint="default"/>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27" w15:restartNumberingAfterBreak="0">
    <w:nsid w:val="27592897"/>
    <w:multiLevelType w:val="hybridMultilevel"/>
    <w:tmpl w:val="ABA8E77A"/>
    <w:lvl w:ilvl="0" w:tplc="B8D2F7F0">
      <w:start w:val="5"/>
      <w:numFmt w:val="decimal"/>
      <w:lvlText w:val="%1."/>
      <w:lvlJc w:val="left"/>
      <w:pPr>
        <w:ind w:left="765"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29BE0C04"/>
    <w:multiLevelType w:val="hybridMultilevel"/>
    <w:tmpl w:val="45C27158"/>
    <w:lvl w:ilvl="0" w:tplc="6A0E3B1A">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C9A5994"/>
    <w:multiLevelType w:val="multilevel"/>
    <w:tmpl w:val="16CAB3BC"/>
    <w:lvl w:ilvl="0">
      <w:start w:val="1"/>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30" w15:restartNumberingAfterBreak="0">
    <w:nsid w:val="2DEB5708"/>
    <w:multiLevelType w:val="hybridMultilevel"/>
    <w:tmpl w:val="1700A4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2E150AE5"/>
    <w:multiLevelType w:val="multilevel"/>
    <w:tmpl w:val="488E0354"/>
    <w:lvl w:ilvl="0">
      <w:start w:val="7"/>
      <w:numFmt w:val="decimal"/>
      <w:lvlText w:val="%1"/>
      <w:lvlJc w:val="left"/>
      <w:pPr>
        <w:ind w:left="405" w:hanging="405"/>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2" w15:restartNumberingAfterBreak="0">
    <w:nsid w:val="2E925043"/>
    <w:multiLevelType w:val="multilevel"/>
    <w:tmpl w:val="C49E7EDA"/>
    <w:lvl w:ilvl="0">
      <w:start w:val="1"/>
      <w:numFmt w:val="decimal"/>
      <w:lvlText w:val="%1"/>
      <w:lvlJc w:val="left"/>
      <w:pPr>
        <w:tabs>
          <w:tab w:val="num" w:pos="851"/>
        </w:tabs>
        <w:ind w:left="851" w:hanging="851"/>
      </w:pPr>
      <w:rPr>
        <w:rFonts w:cs="Times New Roman" w:hint="default"/>
      </w:rPr>
    </w:lvl>
    <w:lvl w:ilvl="1">
      <w:start w:val="1"/>
      <w:numFmt w:val="none"/>
      <w:lvlText w:val="7.2.2"/>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33" w15:restartNumberingAfterBreak="0">
    <w:nsid w:val="35C5749D"/>
    <w:multiLevelType w:val="hybridMultilevel"/>
    <w:tmpl w:val="0388C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B990C62"/>
    <w:multiLevelType w:val="hybridMultilevel"/>
    <w:tmpl w:val="54F82D5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15:restartNumberingAfterBreak="0">
    <w:nsid w:val="3D0A692F"/>
    <w:multiLevelType w:val="hybridMultilevel"/>
    <w:tmpl w:val="1374AF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3FA7231F"/>
    <w:multiLevelType w:val="multilevel"/>
    <w:tmpl w:val="8AD47AA6"/>
    <w:styleLink w:val="Style3"/>
    <w:lvl w:ilvl="0">
      <w:start w:val="7"/>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710"/>
        </w:tabs>
        <w:ind w:left="710" w:hanging="710"/>
      </w:pPr>
      <w:rPr>
        <w:rFonts w:cs="Times New Roman" w:hint="default"/>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37" w15:restartNumberingAfterBreak="0">
    <w:nsid w:val="4016463F"/>
    <w:multiLevelType w:val="multilevel"/>
    <w:tmpl w:val="4216B66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sz w:val="24"/>
        <w:szCs w:val="24"/>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38" w15:restartNumberingAfterBreak="0">
    <w:nsid w:val="420F71E9"/>
    <w:multiLevelType w:val="multilevel"/>
    <w:tmpl w:val="2766C5A2"/>
    <w:lvl w:ilvl="0">
      <w:start w:val="1"/>
      <w:numFmt w:val="decimal"/>
      <w:lvlText w:val="%1"/>
      <w:lvlJc w:val="left"/>
      <w:pPr>
        <w:tabs>
          <w:tab w:val="num" w:pos="851"/>
        </w:tabs>
        <w:ind w:left="851" w:hanging="851"/>
      </w:pPr>
      <w:rPr>
        <w:rFonts w:cs="Times New Roman" w:hint="default"/>
      </w:rPr>
    </w:lvl>
    <w:lvl w:ilvl="1">
      <w:start w:val="1"/>
      <w:numFmt w:val="none"/>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39" w15:restartNumberingAfterBreak="0">
    <w:nsid w:val="4760600D"/>
    <w:multiLevelType w:val="multilevel"/>
    <w:tmpl w:val="19C88C4A"/>
    <w:lvl w:ilvl="0">
      <w:start w:val="7"/>
      <w:numFmt w:val="decimal"/>
      <w:lvlText w:val="%1."/>
      <w:lvlJc w:val="left"/>
      <w:pPr>
        <w:ind w:left="360" w:hanging="360"/>
      </w:pPr>
      <w:rPr>
        <w:rFonts w:cs="Times New Roman" w:hint="default"/>
      </w:rPr>
    </w:lvl>
    <w:lvl w:ilvl="1">
      <w:start w:val="1"/>
      <w:numFmt w:val="decimal"/>
      <w:lvlText w:val="%1.%2."/>
      <w:lvlJc w:val="left"/>
      <w:pPr>
        <w:ind w:left="1991" w:hanging="720"/>
      </w:pPr>
      <w:rPr>
        <w:rFonts w:cs="Times New Roman" w:hint="default"/>
      </w:rPr>
    </w:lvl>
    <w:lvl w:ilvl="2">
      <w:start w:val="1"/>
      <w:numFmt w:val="decimal"/>
      <w:lvlText w:val="%1.%2.%3."/>
      <w:lvlJc w:val="left"/>
      <w:pPr>
        <w:ind w:left="3262" w:hanging="720"/>
      </w:pPr>
      <w:rPr>
        <w:rFonts w:cs="Times New Roman" w:hint="default"/>
      </w:rPr>
    </w:lvl>
    <w:lvl w:ilvl="3">
      <w:start w:val="1"/>
      <w:numFmt w:val="decimal"/>
      <w:lvlText w:val="%1.%2.%3.%4."/>
      <w:lvlJc w:val="left"/>
      <w:pPr>
        <w:ind w:left="4893" w:hanging="1080"/>
      </w:pPr>
      <w:rPr>
        <w:rFonts w:cs="Times New Roman" w:hint="default"/>
      </w:rPr>
    </w:lvl>
    <w:lvl w:ilvl="4">
      <w:start w:val="1"/>
      <w:numFmt w:val="decimal"/>
      <w:lvlText w:val="%1.%2.%3.%4.%5."/>
      <w:lvlJc w:val="left"/>
      <w:pPr>
        <w:ind w:left="6164" w:hanging="1080"/>
      </w:pPr>
      <w:rPr>
        <w:rFonts w:cs="Times New Roman" w:hint="default"/>
      </w:rPr>
    </w:lvl>
    <w:lvl w:ilvl="5">
      <w:start w:val="1"/>
      <w:numFmt w:val="decimal"/>
      <w:lvlText w:val="%1.%2.%3.%4.%5.%6."/>
      <w:lvlJc w:val="left"/>
      <w:pPr>
        <w:ind w:left="7795" w:hanging="1440"/>
      </w:pPr>
      <w:rPr>
        <w:rFonts w:cs="Times New Roman" w:hint="default"/>
      </w:rPr>
    </w:lvl>
    <w:lvl w:ilvl="6">
      <w:start w:val="1"/>
      <w:numFmt w:val="decimal"/>
      <w:lvlText w:val="%1.%2.%3.%4.%5.%6.%7."/>
      <w:lvlJc w:val="left"/>
      <w:pPr>
        <w:ind w:left="9066" w:hanging="1440"/>
      </w:pPr>
      <w:rPr>
        <w:rFonts w:cs="Times New Roman" w:hint="default"/>
      </w:rPr>
    </w:lvl>
    <w:lvl w:ilvl="7">
      <w:start w:val="1"/>
      <w:numFmt w:val="decimal"/>
      <w:lvlText w:val="%1.%2.%3.%4.%5.%6.%7.%8."/>
      <w:lvlJc w:val="left"/>
      <w:pPr>
        <w:ind w:left="10697" w:hanging="1800"/>
      </w:pPr>
      <w:rPr>
        <w:rFonts w:cs="Times New Roman" w:hint="default"/>
      </w:rPr>
    </w:lvl>
    <w:lvl w:ilvl="8">
      <w:start w:val="1"/>
      <w:numFmt w:val="decimal"/>
      <w:lvlText w:val="%1.%2.%3.%4.%5.%6.%7.%8.%9."/>
      <w:lvlJc w:val="left"/>
      <w:pPr>
        <w:ind w:left="11968" w:hanging="1800"/>
      </w:pPr>
      <w:rPr>
        <w:rFonts w:cs="Times New Roman" w:hint="default"/>
      </w:rPr>
    </w:lvl>
  </w:abstractNum>
  <w:abstractNum w:abstractNumId="40" w15:restartNumberingAfterBreak="0">
    <w:nsid w:val="4E0A2718"/>
    <w:multiLevelType w:val="multilevel"/>
    <w:tmpl w:val="530A3B22"/>
    <w:lvl w:ilvl="0">
      <w:start w:val="6"/>
      <w:numFmt w:val="decimal"/>
      <w:lvlText w:val="%1"/>
      <w:lvlJc w:val="left"/>
      <w:pPr>
        <w:ind w:left="360" w:hanging="360"/>
      </w:pPr>
      <w:rPr>
        <w:rFonts w:hint="default"/>
      </w:rPr>
    </w:lvl>
    <w:lvl w:ilvl="1">
      <w:start w:val="3"/>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F604FF2"/>
    <w:multiLevelType w:val="multilevel"/>
    <w:tmpl w:val="9F32C0FE"/>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F9F5121"/>
    <w:multiLevelType w:val="multilevel"/>
    <w:tmpl w:val="CA86F668"/>
    <w:lvl w:ilvl="0">
      <w:start w:val="3"/>
      <w:numFmt w:val="decimal"/>
      <w:lvlText w:val="%1"/>
      <w:lvlJc w:val="left"/>
      <w:pPr>
        <w:ind w:left="405" w:hanging="405"/>
      </w:pPr>
      <w:rPr>
        <w:rFonts w:hint="default"/>
      </w:rPr>
    </w:lvl>
    <w:lvl w:ilvl="1">
      <w:start w:val="2"/>
      <w:numFmt w:val="decimal"/>
      <w:lvlText w:val="4.%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2123EDA"/>
    <w:multiLevelType w:val="multilevel"/>
    <w:tmpl w:val="E040AD6C"/>
    <w:styleLink w:val="Listeencours1"/>
    <w:lvl w:ilvl="0">
      <w:start w:val="7"/>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4" w15:restartNumberingAfterBreak="0">
    <w:nsid w:val="52F673A2"/>
    <w:multiLevelType w:val="multilevel"/>
    <w:tmpl w:val="3586E172"/>
    <w:lvl w:ilvl="0">
      <w:start w:val="1"/>
      <w:numFmt w:val="decimal"/>
      <w:lvlText w:val="%1"/>
      <w:lvlJc w:val="left"/>
      <w:pPr>
        <w:tabs>
          <w:tab w:val="num" w:pos="851"/>
        </w:tabs>
        <w:ind w:left="851" w:hanging="851"/>
      </w:pPr>
      <w:rPr>
        <w:rFonts w:cs="Times New Roman" w:hint="default"/>
      </w:rPr>
    </w:lvl>
    <w:lvl w:ilvl="1">
      <w:start w:val="1"/>
      <w:numFmt w:val="none"/>
      <w:lvlText w:val="2.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5" w15:restartNumberingAfterBreak="0">
    <w:nsid w:val="556E26A6"/>
    <w:multiLevelType w:val="hybridMultilevel"/>
    <w:tmpl w:val="0B6212BC"/>
    <w:lvl w:ilvl="0" w:tplc="FD00A526">
      <w:start w:val="1"/>
      <w:numFmt w:val="decimal"/>
      <w:lvlText w:val="%1."/>
      <w:lvlJc w:val="left"/>
      <w:pPr>
        <w:ind w:left="1211" w:hanging="360"/>
      </w:pPr>
      <w:rPr>
        <w:rFonts w:hint="default"/>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46" w15:restartNumberingAfterBreak="0">
    <w:nsid w:val="574B2EAD"/>
    <w:multiLevelType w:val="multilevel"/>
    <w:tmpl w:val="22404CD8"/>
    <w:lvl w:ilvl="0">
      <w:start w:val="1"/>
      <w:numFmt w:val="decimal"/>
      <w:lvlText w:val="%1"/>
      <w:lvlJc w:val="left"/>
      <w:pPr>
        <w:tabs>
          <w:tab w:val="num" w:pos="851"/>
        </w:tabs>
        <w:ind w:left="851" w:hanging="851"/>
      </w:pPr>
      <w:rPr>
        <w:rFonts w:cs="Times New Roman" w:hint="default"/>
      </w:rPr>
    </w:lvl>
    <w:lvl w:ilvl="1">
      <w:start w:val="1"/>
      <w:numFmt w:val="none"/>
      <w:lvlText w:val="1.5"/>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7" w15:restartNumberingAfterBreak="0">
    <w:nsid w:val="5E192EEA"/>
    <w:multiLevelType w:val="hybridMultilevel"/>
    <w:tmpl w:val="D3784484"/>
    <w:lvl w:ilvl="0" w:tplc="FC004C0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617348D6"/>
    <w:multiLevelType w:val="multilevel"/>
    <w:tmpl w:val="BE8EC960"/>
    <w:lvl w:ilvl="0">
      <w:start w:val="8"/>
      <w:numFmt w:val="decimal"/>
      <w:lvlText w:val="%1"/>
      <w:lvlJc w:val="left"/>
      <w:pPr>
        <w:tabs>
          <w:tab w:val="num" w:pos="851"/>
        </w:tabs>
        <w:ind w:left="851" w:hanging="851"/>
      </w:pPr>
      <w:rPr>
        <w:rFonts w:cs="Times New Roman" w:hint="default"/>
      </w:rPr>
    </w:lvl>
    <w:lvl w:ilvl="1">
      <w:start w:val="1"/>
      <w:numFmt w:val="none"/>
      <w:lvlText w:val="1.1"/>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9" w15:restartNumberingAfterBreak="0">
    <w:nsid w:val="62AE6674"/>
    <w:multiLevelType w:val="hybridMultilevel"/>
    <w:tmpl w:val="5700FC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62E81CB4"/>
    <w:multiLevelType w:val="multilevel"/>
    <w:tmpl w:val="4F5CE410"/>
    <w:lvl w:ilvl="0">
      <w:start w:val="3"/>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7.1.1"/>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1" w15:restartNumberingAfterBreak="0">
    <w:nsid w:val="63B733A6"/>
    <w:multiLevelType w:val="multilevel"/>
    <w:tmpl w:val="6ACEBA0E"/>
    <w:lvl w:ilvl="0">
      <w:start w:val="1"/>
      <w:numFmt w:val="decimal"/>
      <w:lvlText w:val="%1"/>
      <w:lvlJc w:val="left"/>
      <w:pPr>
        <w:tabs>
          <w:tab w:val="num" w:pos="851"/>
        </w:tabs>
        <w:ind w:left="851" w:hanging="851"/>
      </w:pPr>
      <w:rPr>
        <w:rFonts w:cs="Times New Roman" w:hint="default"/>
      </w:rPr>
    </w:lvl>
    <w:lvl w:ilvl="1">
      <w:start w:val="1"/>
      <w:numFmt w:val="none"/>
      <w:lvlText w:val="7.1.4"/>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15:restartNumberingAfterBreak="0">
    <w:nsid w:val="654C5514"/>
    <w:multiLevelType w:val="multilevel"/>
    <w:tmpl w:val="D9D2C666"/>
    <w:lvl w:ilvl="0">
      <w:start w:val="1"/>
      <w:numFmt w:val="decimal"/>
      <w:lvlText w:val="%1"/>
      <w:lvlJc w:val="left"/>
      <w:pPr>
        <w:tabs>
          <w:tab w:val="num" w:pos="851"/>
        </w:tabs>
        <w:ind w:left="851" w:hanging="851"/>
      </w:pPr>
      <w:rPr>
        <w:rFonts w:cs="Times New Roman" w:hint="default"/>
      </w:rPr>
    </w:lvl>
    <w:lvl w:ilvl="1">
      <w:start w:val="1"/>
      <w:numFmt w:val="none"/>
      <w:lvlText w:val="1.4"/>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3" w15:restartNumberingAfterBreak="0">
    <w:nsid w:val="662D28BE"/>
    <w:multiLevelType w:val="multilevel"/>
    <w:tmpl w:val="3762F7D8"/>
    <w:lvl w:ilvl="0">
      <w:start w:val="1"/>
      <w:numFmt w:val="decimal"/>
      <w:lvlText w:val="%1"/>
      <w:lvlJc w:val="left"/>
      <w:pPr>
        <w:tabs>
          <w:tab w:val="num" w:pos="851"/>
        </w:tabs>
        <w:ind w:left="851" w:hanging="851"/>
      </w:pPr>
      <w:rPr>
        <w:rFonts w:cs="Times New Roman" w:hint="default"/>
      </w:rPr>
    </w:lvl>
    <w:lvl w:ilvl="1">
      <w:start w:val="1"/>
      <w:numFmt w:val="none"/>
      <w:lvlText w:val="7.1.3"/>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4" w15:restartNumberingAfterBreak="0">
    <w:nsid w:val="6AD236D0"/>
    <w:multiLevelType w:val="multilevel"/>
    <w:tmpl w:val="C7C8B802"/>
    <w:lvl w:ilvl="0">
      <w:start w:val="8"/>
      <w:numFmt w:val="decimal"/>
      <w:lvlText w:val="%1"/>
      <w:lvlJc w:val="left"/>
      <w:pPr>
        <w:tabs>
          <w:tab w:val="num" w:pos="851"/>
        </w:tabs>
        <w:ind w:left="851" w:hanging="851"/>
      </w:pPr>
      <w:rPr>
        <w:rFonts w:cs="Times New Roman" w:hint="default"/>
      </w:rPr>
    </w:lvl>
    <w:lvl w:ilvl="1">
      <w:start w:val="1"/>
      <w:numFmt w:val="none"/>
      <w:lvlText w:val="1.2"/>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5" w15:restartNumberingAfterBreak="0">
    <w:nsid w:val="71290C6A"/>
    <w:multiLevelType w:val="multilevel"/>
    <w:tmpl w:val="488E0354"/>
    <w:lvl w:ilvl="0">
      <w:start w:val="7"/>
      <w:numFmt w:val="decimal"/>
      <w:lvlText w:val="%1"/>
      <w:lvlJc w:val="left"/>
      <w:pPr>
        <w:ind w:left="405" w:hanging="405"/>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56" w15:restartNumberingAfterBreak="0">
    <w:nsid w:val="720042B6"/>
    <w:multiLevelType w:val="multilevel"/>
    <w:tmpl w:val="E4E6F4F2"/>
    <w:lvl w:ilvl="0">
      <w:start w:val="1"/>
      <w:numFmt w:val="decimal"/>
      <w:lvlText w:val="%1"/>
      <w:lvlJc w:val="left"/>
      <w:pPr>
        <w:tabs>
          <w:tab w:val="num" w:pos="851"/>
        </w:tabs>
        <w:ind w:left="851" w:hanging="851"/>
      </w:pPr>
      <w:rPr>
        <w:rFonts w:cs="Times New Roman" w:hint="default"/>
      </w:rPr>
    </w:lvl>
    <w:lvl w:ilvl="1">
      <w:start w:val="1"/>
      <w:numFmt w:val="none"/>
      <w:lvlText w:val="7.2.3"/>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7" w15:restartNumberingAfterBreak="0">
    <w:nsid w:val="73640972"/>
    <w:multiLevelType w:val="multilevel"/>
    <w:tmpl w:val="E040AD6C"/>
    <w:styleLink w:val="Listeencours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8" w15:restartNumberingAfterBreak="0">
    <w:nsid w:val="76641F4C"/>
    <w:multiLevelType w:val="multilevel"/>
    <w:tmpl w:val="E040AD6C"/>
    <w:numStyleLink w:val="Listeencours2"/>
  </w:abstractNum>
  <w:abstractNum w:abstractNumId="59" w15:restartNumberingAfterBreak="0">
    <w:nsid w:val="766C6E37"/>
    <w:multiLevelType w:val="multilevel"/>
    <w:tmpl w:val="51CC6930"/>
    <w:lvl w:ilvl="0">
      <w:start w:val="1"/>
      <w:numFmt w:val="decimal"/>
      <w:lvlText w:val="%1"/>
      <w:lvlJc w:val="left"/>
      <w:pPr>
        <w:tabs>
          <w:tab w:val="num" w:pos="851"/>
        </w:tabs>
        <w:ind w:left="851" w:hanging="851"/>
      </w:pPr>
      <w:rPr>
        <w:rFonts w:cs="Times New Roman" w:hint="default"/>
      </w:rPr>
    </w:lvl>
    <w:lvl w:ilvl="1">
      <w:start w:val="1"/>
      <w:numFmt w:val="none"/>
      <w:lvlText w:val="2.3"/>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0" w15:restartNumberingAfterBreak="0">
    <w:nsid w:val="769505B9"/>
    <w:multiLevelType w:val="multilevel"/>
    <w:tmpl w:val="AE8CB376"/>
    <w:lvl w:ilvl="0">
      <w:start w:val="1"/>
      <w:numFmt w:val="decimal"/>
      <w:lvlText w:val="%1"/>
      <w:lvlJc w:val="left"/>
      <w:pPr>
        <w:tabs>
          <w:tab w:val="num" w:pos="851"/>
        </w:tabs>
        <w:ind w:left="851" w:hanging="851"/>
      </w:pPr>
      <w:rPr>
        <w:rFonts w:cs="Times New Roman" w:hint="default"/>
      </w:rPr>
    </w:lvl>
    <w:lvl w:ilvl="1">
      <w:start w:val="1"/>
      <w:numFmt w:val="none"/>
      <w:lvlText w:val="7.2.1"/>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1" w15:restartNumberingAfterBreak="0">
    <w:nsid w:val="77944813"/>
    <w:multiLevelType w:val="multilevel"/>
    <w:tmpl w:val="6E2607F4"/>
    <w:lvl w:ilvl="0">
      <w:start w:val="1"/>
      <w:numFmt w:val="decimal"/>
      <w:lvlText w:val="%1"/>
      <w:lvlJc w:val="left"/>
      <w:pPr>
        <w:tabs>
          <w:tab w:val="num" w:pos="851"/>
        </w:tabs>
        <w:ind w:left="851" w:hanging="851"/>
      </w:pPr>
      <w:rPr>
        <w:rFonts w:cs="Times New Roman" w:hint="default"/>
      </w:rPr>
    </w:lvl>
    <w:lvl w:ilvl="1">
      <w:start w:val="1"/>
      <w:numFmt w:val="none"/>
      <w:lvlText w:val="2.1"/>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2" w15:restartNumberingAfterBreak="0">
    <w:nsid w:val="78E11E07"/>
    <w:multiLevelType w:val="hybridMultilevel"/>
    <w:tmpl w:val="3AF0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025817"/>
    <w:multiLevelType w:val="hybridMultilevel"/>
    <w:tmpl w:val="2D22CFEE"/>
    <w:lvl w:ilvl="0" w:tplc="62BC2FEE">
      <w:start w:val="6"/>
      <w:numFmt w:val="decimal"/>
      <w:lvlText w:val="%1."/>
      <w:lvlJc w:val="left"/>
      <w:pPr>
        <w:ind w:left="765" w:hanging="360"/>
      </w:pPr>
      <w:rPr>
        <w:rFonts w:hint="default"/>
      </w:rPr>
    </w:lvl>
    <w:lvl w:ilvl="1" w:tplc="08070019" w:tentative="1">
      <w:start w:val="1"/>
      <w:numFmt w:val="lowerLetter"/>
      <w:lvlText w:val="%2."/>
      <w:lvlJc w:val="left"/>
      <w:pPr>
        <w:ind w:left="1485" w:hanging="360"/>
      </w:pPr>
    </w:lvl>
    <w:lvl w:ilvl="2" w:tplc="0807001B" w:tentative="1">
      <w:start w:val="1"/>
      <w:numFmt w:val="lowerRoman"/>
      <w:lvlText w:val="%3."/>
      <w:lvlJc w:val="right"/>
      <w:pPr>
        <w:ind w:left="2205" w:hanging="180"/>
      </w:pPr>
    </w:lvl>
    <w:lvl w:ilvl="3" w:tplc="0807000F" w:tentative="1">
      <w:start w:val="1"/>
      <w:numFmt w:val="decimal"/>
      <w:lvlText w:val="%4."/>
      <w:lvlJc w:val="left"/>
      <w:pPr>
        <w:ind w:left="2925" w:hanging="360"/>
      </w:pPr>
    </w:lvl>
    <w:lvl w:ilvl="4" w:tplc="08070019" w:tentative="1">
      <w:start w:val="1"/>
      <w:numFmt w:val="lowerLetter"/>
      <w:lvlText w:val="%5."/>
      <w:lvlJc w:val="left"/>
      <w:pPr>
        <w:ind w:left="3645" w:hanging="360"/>
      </w:pPr>
    </w:lvl>
    <w:lvl w:ilvl="5" w:tplc="0807001B" w:tentative="1">
      <w:start w:val="1"/>
      <w:numFmt w:val="lowerRoman"/>
      <w:lvlText w:val="%6."/>
      <w:lvlJc w:val="right"/>
      <w:pPr>
        <w:ind w:left="4365" w:hanging="180"/>
      </w:pPr>
    </w:lvl>
    <w:lvl w:ilvl="6" w:tplc="0807000F" w:tentative="1">
      <w:start w:val="1"/>
      <w:numFmt w:val="decimal"/>
      <w:lvlText w:val="%7."/>
      <w:lvlJc w:val="left"/>
      <w:pPr>
        <w:ind w:left="5085" w:hanging="360"/>
      </w:pPr>
    </w:lvl>
    <w:lvl w:ilvl="7" w:tplc="08070019" w:tentative="1">
      <w:start w:val="1"/>
      <w:numFmt w:val="lowerLetter"/>
      <w:lvlText w:val="%8."/>
      <w:lvlJc w:val="left"/>
      <w:pPr>
        <w:ind w:left="5805" w:hanging="360"/>
      </w:pPr>
    </w:lvl>
    <w:lvl w:ilvl="8" w:tplc="0807001B" w:tentative="1">
      <w:start w:val="1"/>
      <w:numFmt w:val="lowerRoman"/>
      <w:lvlText w:val="%9."/>
      <w:lvlJc w:val="right"/>
      <w:pPr>
        <w:ind w:left="6525" w:hanging="180"/>
      </w:pPr>
    </w:lvl>
  </w:abstractNum>
  <w:abstractNum w:abstractNumId="64" w15:restartNumberingAfterBreak="0">
    <w:nsid w:val="7B890F11"/>
    <w:multiLevelType w:val="multilevel"/>
    <w:tmpl w:val="5AD2ACB2"/>
    <w:lvl w:ilvl="0">
      <w:start w:val="7"/>
      <w:numFmt w:val="decimal"/>
      <w:lvlText w:val="%1"/>
      <w:lvlJc w:val="left"/>
      <w:pPr>
        <w:ind w:left="525" w:hanging="525"/>
      </w:pPr>
      <w:rPr>
        <w:rFonts w:hint="default"/>
      </w:rPr>
    </w:lvl>
    <w:lvl w:ilvl="1">
      <w:start w:val="4"/>
      <w:numFmt w:val="decimal"/>
      <w:lvlText w:val="%1.%2"/>
      <w:lvlJc w:val="left"/>
      <w:pPr>
        <w:ind w:left="735" w:hanging="525"/>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65" w15:restartNumberingAfterBreak="0">
    <w:nsid w:val="7E887907"/>
    <w:multiLevelType w:val="multilevel"/>
    <w:tmpl w:val="A76A1108"/>
    <w:lvl w:ilvl="0">
      <w:start w:val="1"/>
      <w:numFmt w:val="decimal"/>
      <w:lvlText w:val="%1"/>
      <w:lvlJc w:val="left"/>
      <w:pPr>
        <w:tabs>
          <w:tab w:val="num" w:pos="851"/>
        </w:tabs>
        <w:ind w:left="851" w:hanging="851"/>
      </w:pPr>
      <w:rPr>
        <w:rFonts w:cs="Times New Roman" w:hint="default"/>
      </w:rPr>
    </w:lvl>
    <w:lvl w:ilvl="1">
      <w:start w:val="1"/>
      <w:numFmt w:val="none"/>
      <w:lvlText w:val="1.3"/>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6" w15:restartNumberingAfterBreak="0">
    <w:nsid w:val="7FBA5571"/>
    <w:multiLevelType w:val="hybridMultilevel"/>
    <w:tmpl w:val="2D22CFEE"/>
    <w:lvl w:ilvl="0" w:tplc="62BC2FEE">
      <w:start w:val="6"/>
      <w:numFmt w:val="decimal"/>
      <w:lvlText w:val="%1."/>
      <w:lvlJc w:val="left"/>
      <w:pPr>
        <w:ind w:left="765" w:hanging="360"/>
      </w:pPr>
      <w:rPr>
        <w:rFonts w:hint="default"/>
      </w:rPr>
    </w:lvl>
    <w:lvl w:ilvl="1" w:tplc="08070019" w:tentative="1">
      <w:start w:val="1"/>
      <w:numFmt w:val="lowerLetter"/>
      <w:lvlText w:val="%2."/>
      <w:lvlJc w:val="left"/>
      <w:pPr>
        <w:ind w:left="1485" w:hanging="360"/>
      </w:pPr>
    </w:lvl>
    <w:lvl w:ilvl="2" w:tplc="0807001B" w:tentative="1">
      <w:start w:val="1"/>
      <w:numFmt w:val="lowerRoman"/>
      <w:lvlText w:val="%3."/>
      <w:lvlJc w:val="right"/>
      <w:pPr>
        <w:ind w:left="2205" w:hanging="180"/>
      </w:pPr>
    </w:lvl>
    <w:lvl w:ilvl="3" w:tplc="0807000F" w:tentative="1">
      <w:start w:val="1"/>
      <w:numFmt w:val="decimal"/>
      <w:lvlText w:val="%4."/>
      <w:lvlJc w:val="left"/>
      <w:pPr>
        <w:ind w:left="2925" w:hanging="360"/>
      </w:pPr>
    </w:lvl>
    <w:lvl w:ilvl="4" w:tplc="08070019" w:tentative="1">
      <w:start w:val="1"/>
      <w:numFmt w:val="lowerLetter"/>
      <w:lvlText w:val="%5."/>
      <w:lvlJc w:val="left"/>
      <w:pPr>
        <w:ind w:left="3645" w:hanging="360"/>
      </w:pPr>
    </w:lvl>
    <w:lvl w:ilvl="5" w:tplc="0807001B" w:tentative="1">
      <w:start w:val="1"/>
      <w:numFmt w:val="lowerRoman"/>
      <w:lvlText w:val="%6."/>
      <w:lvlJc w:val="right"/>
      <w:pPr>
        <w:ind w:left="4365" w:hanging="180"/>
      </w:pPr>
    </w:lvl>
    <w:lvl w:ilvl="6" w:tplc="0807000F" w:tentative="1">
      <w:start w:val="1"/>
      <w:numFmt w:val="decimal"/>
      <w:lvlText w:val="%7."/>
      <w:lvlJc w:val="left"/>
      <w:pPr>
        <w:ind w:left="5085" w:hanging="360"/>
      </w:pPr>
    </w:lvl>
    <w:lvl w:ilvl="7" w:tplc="08070019" w:tentative="1">
      <w:start w:val="1"/>
      <w:numFmt w:val="lowerLetter"/>
      <w:lvlText w:val="%8."/>
      <w:lvlJc w:val="left"/>
      <w:pPr>
        <w:ind w:left="5805" w:hanging="360"/>
      </w:pPr>
    </w:lvl>
    <w:lvl w:ilvl="8" w:tplc="0807001B" w:tentative="1">
      <w:start w:val="1"/>
      <w:numFmt w:val="lowerRoman"/>
      <w:lvlText w:val="%9."/>
      <w:lvlJc w:val="right"/>
      <w:pPr>
        <w:ind w:left="6525" w:hanging="180"/>
      </w:p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29"/>
  </w:num>
  <w:num w:numId="31">
    <w:abstractNumId w:val="25"/>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3"/>
  </w:num>
  <w:num w:numId="37">
    <w:abstractNumId w:val="57"/>
  </w:num>
  <w:num w:numId="38">
    <w:abstractNumId w:val="8"/>
  </w:num>
  <w:num w:numId="39">
    <w:abstractNumId w:val="5"/>
  </w:num>
  <w:num w:numId="40">
    <w:abstractNumId w:val="36"/>
  </w:num>
  <w:num w:numId="41">
    <w:abstractNumId w:val="6"/>
  </w:num>
  <w:num w:numId="42">
    <w:abstractNumId w:val="53"/>
  </w:num>
  <w:num w:numId="43">
    <w:abstractNumId w:val="51"/>
  </w:num>
  <w:num w:numId="44">
    <w:abstractNumId w:val="13"/>
  </w:num>
  <w:num w:numId="45">
    <w:abstractNumId w:val="56"/>
  </w:num>
  <w:num w:numId="46">
    <w:abstractNumId w:val="23"/>
  </w:num>
  <w:num w:numId="47">
    <w:abstractNumId w:val="16"/>
  </w:num>
  <w:num w:numId="48">
    <w:abstractNumId w:val="48"/>
  </w:num>
  <w:num w:numId="49">
    <w:abstractNumId w:val="54"/>
  </w:num>
  <w:num w:numId="50">
    <w:abstractNumId w:val="22"/>
  </w:num>
  <w:num w:numId="51">
    <w:abstractNumId w:val="37"/>
  </w:num>
  <w:num w:numId="52">
    <w:abstractNumId w:val="19"/>
  </w:num>
  <w:num w:numId="53">
    <w:abstractNumId w:val="38"/>
  </w:num>
  <w:num w:numId="54">
    <w:abstractNumId w:val="65"/>
  </w:num>
  <w:num w:numId="55">
    <w:abstractNumId w:val="52"/>
  </w:num>
  <w:num w:numId="56">
    <w:abstractNumId w:val="46"/>
  </w:num>
  <w:num w:numId="57">
    <w:abstractNumId w:val="61"/>
  </w:num>
  <w:num w:numId="58">
    <w:abstractNumId w:val="44"/>
  </w:num>
  <w:num w:numId="59">
    <w:abstractNumId w:val="59"/>
  </w:num>
  <w:num w:numId="60">
    <w:abstractNumId w:val="32"/>
  </w:num>
  <w:num w:numId="61">
    <w:abstractNumId w:val="60"/>
  </w:num>
  <w:num w:numId="62">
    <w:abstractNumId w:val="28"/>
  </w:num>
  <w:num w:numId="63">
    <w:abstractNumId w:val="62"/>
  </w:num>
  <w:num w:numId="64">
    <w:abstractNumId w:val="39"/>
  </w:num>
  <w:num w:numId="65">
    <w:abstractNumId w:val="9"/>
  </w:num>
  <w:num w:numId="66">
    <w:abstractNumId w:val="31"/>
  </w:num>
  <w:num w:numId="67">
    <w:abstractNumId w:val="21"/>
  </w:num>
  <w:num w:numId="68">
    <w:abstractNumId w:val="55"/>
  </w:num>
  <w:num w:numId="69">
    <w:abstractNumId w:val="7"/>
  </w:num>
  <w:num w:numId="70">
    <w:abstractNumId w:val="64"/>
  </w:num>
  <w:num w:numId="71">
    <w:abstractNumId w:val="18"/>
  </w:num>
  <w:num w:numId="72">
    <w:abstractNumId w:val="42"/>
  </w:num>
  <w:num w:numId="73">
    <w:abstractNumId w:val="40"/>
  </w:num>
  <w:num w:numId="74">
    <w:abstractNumId w:val="15"/>
  </w:num>
  <w:num w:numId="75">
    <w:abstractNumId w:val="41"/>
  </w:num>
  <w:num w:numId="76">
    <w:abstractNumId w:val="66"/>
  </w:num>
  <w:num w:numId="77">
    <w:abstractNumId w:val="45"/>
  </w:num>
  <w:num w:numId="78">
    <w:abstractNumId w:val="26"/>
  </w:num>
  <w:num w:numId="79">
    <w:abstractNumId w:val="35"/>
  </w:num>
  <w:num w:numId="80">
    <w:abstractNumId w:val="17"/>
  </w:num>
  <w:num w:numId="81">
    <w:abstractNumId w:val="11"/>
  </w:num>
  <w:num w:numId="82">
    <w:abstractNumId w:val="34"/>
  </w:num>
  <w:num w:numId="83">
    <w:abstractNumId w:val="47"/>
  </w:num>
  <w:num w:numId="84">
    <w:abstractNumId w:val="33"/>
  </w:num>
  <w:num w:numId="85">
    <w:abstractNumId w:val="14"/>
  </w:num>
  <w:num w:numId="86">
    <w:abstractNumId w:val="27"/>
  </w:num>
  <w:num w:numId="87">
    <w:abstractNumId w:val="30"/>
  </w:num>
  <w:num w:numId="88">
    <w:abstractNumId w:val="10"/>
  </w:num>
  <w:num w:numId="89">
    <w:abstractNumId w:val="58"/>
  </w:num>
  <w:num w:numId="90">
    <w:abstractNumId w:val="20"/>
  </w:num>
  <w:num w:numId="91">
    <w:abstractNumId w:val="63"/>
  </w:num>
  <w:num w:numId="92">
    <w:abstractNumId w:val="24"/>
  </w:num>
  <w:num w:numId="93">
    <w:abstractNumId w:val="12"/>
  </w:num>
  <w:num w:numId="94">
    <w:abstractNumId w:val="49"/>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ser Oliver BAG">
    <w15:presenceInfo w15:providerId="None" w15:userId="Blaser Oliver B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it-CH"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defaultTabStop w:val="425"/>
  <w:autoHyphenation/>
  <w:hyphenationZone w:val="425"/>
  <w:drawingGridHorizontalSpacing w:val="100"/>
  <w:drawingGridVerticalSpacing w:val="142"/>
  <w:displayHorizontalDrawingGridEvery w:val="2"/>
  <w:characterSpacingControl w:val="doNotCompress"/>
  <w:doNotValidateAgainstSchema/>
  <w:doNotDemarcateInvalidXml/>
  <w:hdrShapeDefaults>
    <o:shapedefaults v:ext="edit" spidmax="4505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docvar non existante, 3003 Bern-Zollikofen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CB2150"/>
    <w:rsid w:val="00030F20"/>
    <w:rsid w:val="00097D7C"/>
    <w:rsid w:val="00111AE0"/>
    <w:rsid w:val="00116258"/>
    <w:rsid w:val="00183FAE"/>
    <w:rsid w:val="0025096B"/>
    <w:rsid w:val="00265A20"/>
    <w:rsid w:val="00300CA0"/>
    <w:rsid w:val="00321A59"/>
    <w:rsid w:val="00321E91"/>
    <w:rsid w:val="00332E2D"/>
    <w:rsid w:val="00402837"/>
    <w:rsid w:val="00407343"/>
    <w:rsid w:val="00452E76"/>
    <w:rsid w:val="004A059A"/>
    <w:rsid w:val="004B1C4D"/>
    <w:rsid w:val="004D4CF7"/>
    <w:rsid w:val="00585847"/>
    <w:rsid w:val="005E59ED"/>
    <w:rsid w:val="006005A3"/>
    <w:rsid w:val="00613528"/>
    <w:rsid w:val="006229CF"/>
    <w:rsid w:val="00662B3E"/>
    <w:rsid w:val="00711C17"/>
    <w:rsid w:val="00725455"/>
    <w:rsid w:val="007303C7"/>
    <w:rsid w:val="00736810"/>
    <w:rsid w:val="007A16D1"/>
    <w:rsid w:val="007D0AA7"/>
    <w:rsid w:val="008E5B3A"/>
    <w:rsid w:val="009008BE"/>
    <w:rsid w:val="00906BEC"/>
    <w:rsid w:val="0091218C"/>
    <w:rsid w:val="00957580"/>
    <w:rsid w:val="009637AB"/>
    <w:rsid w:val="009663DE"/>
    <w:rsid w:val="009B569D"/>
    <w:rsid w:val="00A00592"/>
    <w:rsid w:val="00A231DF"/>
    <w:rsid w:val="00A431EA"/>
    <w:rsid w:val="00A6071F"/>
    <w:rsid w:val="00AA5D98"/>
    <w:rsid w:val="00AA7AD3"/>
    <w:rsid w:val="00AB00C4"/>
    <w:rsid w:val="00B06A3E"/>
    <w:rsid w:val="00B36B1B"/>
    <w:rsid w:val="00B54F1C"/>
    <w:rsid w:val="00B7510A"/>
    <w:rsid w:val="00C15FF8"/>
    <w:rsid w:val="00C214F1"/>
    <w:rsid w:val="00C464B1"/>
    <w:rsid w:val="00C70F47"/>
    <w:rsid w:val="00CB2150"/>
    <w:rsid w:val="00DB0484"/>
    <w:rsid w:val="00DB32C3"/>
    <w:rsid w:val="00DC4786"/>
    <w:rsid w:val="00E710BD"/>
    <w:rsid w:val="00E7497A"/>
    <w:rsid w:val="00E908B5"/>
    <w:rsid w:val="00E90E68"/>
    <w:rsid w:val="00EA3A0D"/>
    <w:rsid w:val="00EF061B"/>
    <w:rsid w:val="00EF6F61"/>
    <w:rsid w:val="00F168B9"/>
    <w:rsid w:val="00F253B0"/>
    <w:rsid w:val="00F5690B"/>
    <w:rsid w:val="00FC58FA"/>
    <w:rsid w:val="00FE59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F7D6EEA"/>
  <w15:docId w15:val="{D871EC1F-9360-4AEF-B60D-B6D2D49E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szCs w:val="20"/>
    </w:rPr>
  </w:style>
  <w:style w:type="paragraph" w:styleId="berschrift1">
    <w:name w:val="heading 1"/>
    <w:basedOn w:val="Standard"/>
    <w:next w:val="Standard"/>
    <w:link w:val="berschrift1Zchn"/>
    <w:uiPriority w:val="9"/>
    <w:qFormat/>
    <w:pPr>
      <w:keepNext/>
      <w:spacing w:after="240"/>
      <w:outlineLvl w:val="0"/>
    </w:pPr>
    <w:rPr>
      <w:b/>
      <w:bCs/>
      <w:kern w:val="32"/>
      <w:sz w:val="28"/>
      <w:szCs w:val="28"/>
    </w:rPr>
  </w:style>
  <w:style w:type="paragraph" w:styleId="berschrift2">
    <w:name w:val="heading 2"/>
    <w:basedOn w:val="Standard"/>
    <w:next w:val="Standard"/>
    <w:link w:val="berschrift2Zchn"/>
    <w:uiPriority w:val="99"/>
    <w:qFormat/>
    <w:pPr>
      <w:keepNext/>
      <w:spacing w:after="240"/>
      <w:outlineLvl w:val="1"/>
    </w:pPr>
    <w:rPr>
      <w:b/>
      <w:bCs/>
      <w:sz w:val="24"/>
      <w:szCs w:val="24"/>
    </w:rPr>
  </w:style>
  <w:style w:type="paragraph" w:styleId="berschrift3">
    <w:name w:val="heading 3"/>
    <w:basedOn w:val="Standard"/>
    <w:next w:val="Standard"/>
    <w:link w:val="berschrift3Zchn"/>
    <w:uiPriority w:val="99"/>
    <w:qFormat/>
    <w:pPr>
      <w:keepNext/>
      <w:spacing w:after="120"/>
      <w:outlineLvl w:val="2"/>
    </w:pPr>
    <w:rPr>
      <w:b/>
      <w:bCs/>
      <w:sz w:val="22"/>
      <w:szCs w:val="22"/>
    </w:rPr>
  </w:style>
  <w:style w:type="paragraph" w:styleId="berschrift4">
    <w:name w:val="heading 4"/>
    <w:basedOn w:val="Standard"/>
    <w:next w:val="Standard"/>
    <w:link w:val="berschrift4Zchn"/>
    <w:uiPriority w:val="99"/>
    <w:qFormat/>
    <w:pPr>
      <w:keepNext/>
      <w:outlineLvl w:val="3"/>
    </w:pPr>
    <w:rPr>
      <w:b/>
      <w:bCs/>
      <w:sz w:val="24"/>
      <w:szCs w:val="24"/>
      <w:lang w:eastAsia="en-US"/>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rFonts w:cs="Times New Roman"/>
      <w:b/>
      <w:bCs/>
      <w:sz w:val="22"/>
      <w:szCs w:val="22"/>
    </w:rPr>
  </w:style>
  <w:style w:type="paragraph" w:styleId="berschrift7">
    <w:name w:val="heading 7"/>
    <w:basedOn w:val="Standard"/>
    <w:next w:val="Standard"/>
    <w:link w:val="berschrift7Zchn"/>
    <w:uiPriority w:val="99"/>
    <w:qFormat/>
    <w:pPr>
      <w:spacing w:before="240" w:after="60"/>
      <w:outlineLvl w:val="6"/>
    </w:pPr>
    <w:rPr>
      <w:rFonts w:cs="Times New Roman"/>
      <w:sz w:val="24"/>
      <w:szCs w:val="24"/>
    </w:rPr>
  </w:style>
  <w:style w:type="paragraph" w:styleId="berschrift8">
    <w:name w:val="heading 8"/>
    <w:basedOn w:val="Standard"/>
    <w:next w:val="Standard"/>
    <w:link w:val="berschrift8Zchn"/>
    <w:uiPriority w:val="99"/>
    <w:qFormat/>
    <w:pPr>
      <w:spacing w:before="240" w:after="60"/>
      <w:outlineLvl w:val="7"/>
    </w:pPr>
    <w:rPr>
      <w:rFonts w:cs="Times New Roman"/>
      <w:i/>
      <w:iCs/>
      <w:sz w:val="24"/>
      <w:szCs w:val="24"/>
    </w:rPr>
  </w:style>
  <w:style w:type="paragraph" w:styleId="berschrift9">
    <w:name w:val="heading 9"/>
    <w:basedOn w:val="Standard"/>
    <w:next w:val="Standard"/>
    <w:link w:val="berschrift9Zchn"/>
    <w:uiPriority w:val="99"/>
    <w:qFormat/>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heme="majorBidi"/>
    </w:rPr>
  </w:style>
  <w:style w:type="paragraph" w:styleId="Kopfzeile">
    <w:name w:val="header"/>
    <w:basedOn w:val="Standard"/>
    <w:link w:val="KopfzeileZchn"/>
    <w:uiPriority w:val="99"/>
    <w:pPr>
      <w:suppressAutoHyphens/>
      <w:spacing w:line="200" w:lineRule="atLeast"/>
    </w:pPr>
    <w:rPr>
      <w:noProof/>
      <w:sz w:val="15"/>
      <w:szCs w:val="15"/>
    </w:rPr>
  </w:style>
  <w:style w:type="character" w:customStyle="1" w:styleId="KopfzeileZchn">
    <w:name w:val="Kopfzeile Zchn"/>
    <w:basedOn w:val="Absatz-Standardschriftart"/>
    <w:link w:val="Kopfzeile"/>
    <w:uiPriority w:val="99"/>
    <w:semiHidden/>
    <w:locked/>
    <w:rPr>
      <w:rFonts w:ascii="Arial" w:hAnsi="Arial" w:cs="Arial"/>
      <w:sz w:val="20"/>
      <w:szCs w:val="20"/>
    </w:rPr>
  </w:style>
  <w:style w:type="paragraph" w:styleId="Fuzeile">
    <w:name w:val="footer"/>
    <w:basedOn w:val="Standard"/>
    <w:link w:val="FuzeileZchn"/>
    <w:uiPriority w:val="99"/>
    <w:pPr>
      <w:suppressAutoHyphens/>
      <w:spacing w:line="160" w:lineRule="atLeast"/>
    </w:pPr>
    <w:rPr>
      <w:noProof/>
      <w:sz w:val="12"/>
      <w:szCs w:val="12"/>
    </w:rPr>
  </w:style>
  <w:style w:type="character" w:customStyle="1" w:styleId="FuzeileZchn">
    <w:name w:val="Fußzeile Zchn"/>
    <w:basedOn w:val="Absatz-Standardschriftart"/>
    <w:link w:val="Fuzeile"/>
    <w:uiPriority w:val="99"/>
    <w:semiHidden/>
    <w:locked/>
    <w:rPr>
      <w:rFonts w:ascii="Arial" w:hAnsi="Arial" w:cs="Arial"/>
      <w:sz w:val="20"/>
      <w:szCs w:val="20"/>
    </w:rPr>
  </w:style>
  <w:style w:type="paragraph" w:styleId="Titel">
    <w:name w:val="Title"/>
    <w:basedOn w:val="Standard"/>
    <w:link w:val="TitelZchn"/>
    <w:uiPriority w:val="99"/>
    <w:qFormat/>
    <w:pPr>
      <w:spacing w:line="240" w:lineRule="auto"/>
    </w:pPr>
    <w:rPr>
      <w:b/>
      <w:bCs/>
      <w:kern w:val="28"/>
      <w:sz w:val="42"/>
      <w:szCs w:val="42"/>
    </w:rPr>
  </w:style>
  <w:style w:type="character" w:customStyle="1" w:styleId="TitelZchn">
    <w:name w:val="Titel Zchn"/>
    <w:basedOn w:val="Absatz-Standardschriftart"/>
    <w:link w:val="Titel"/>
    <w:uiPriority w:val="99"/>
    <w:locked/>
    <w:rPr>
      <w:rFonts w:ascii="Arial" w:hAnsi="Arial" w:cs="Arial"/>
      <w:b/>
      <w:bCs/>
      <w:kern w:val="28"/>
      <w:sz w:val="42"/>
      <w:szCs w:val="42"/>
      <w:lang w:val="de-CH" w:eastAsia="de-CH"/>
    </w:rPr>
  </w:style>
  <w:style w:type="paragraph" w:styleId="Index2">
    <w:name w:val="index 2"/>
    <w:basedOn w:val="Standard"/>
    <w:next w:val="Standard"/>
    <w:autoRedefine/>
    <w:uiPriority w:val="99"/>
    <w:semiHidden/>
    <w:pPr>
      <w:ind w:left="400" w:hanging="200"/>
    </w:pPr>
  </w:style>
  <w:style w:type="paragraph" w:styleId="Untertitel">
    <w:name w:val="Subtitle"/>
    <w:basedOn w:val="Standard"/>
    <w:link w:val="UntertitelZchn"/>
    <w:uiPriority w:val="99"/>
    <w:qFormat/>
    <w:pPr>
      <w:spacing w:after="60"/>
    </w:pPr>
  </w:style>
  <w:style w:type="character" w:customStyle="1" w:styleId="UntertitelZchn">
    <w:name w:val="Untertitel Zchn"/>
    <w:basedOn w:val="Absatz-Standardschriftart"/>
    <w:link w:val="Untertitel"/>
    <w:uiPriority w:val="11"/>
    <w:locked/>
    <w:rPr>
      <w:rFonts w:asciiTheme="majorHAnsi" w:eastAsiaTheme="majorEastAsia" w:hAnsiTheme="majorHAnsi" w:cstheme="majorBidi"/>
      <w:sz w:val="24"/>
      <w:szCs w:val="24"/>
    </w:rPr>
  </w:style>
  <w:style w:type="character" w:styleId="Seitenzahl">
    <w:name w:val="page number"/>
    <w:basedOn w:val="Absatz-Standardschriftart"/>
    <w:uiPriority w:val="99"/>
    <w:rPr>
      <w:rFonts w:ascii="Arial" w:hAnsi="Arial" w:cs="Arial"/>
      <w:color w:val="auto"/>
      <w:sz w:val="14"/>
      <w:szCs w:val="14"/>
      <w:vertAlign w:val="baseline"/>
    </w:rPr>
  </w:style>
  <w:style w:type="paragraph" w:customStyle="1" w:styleId="KopfzeileDepartement">
    <w:name w:val="KopfzeileDepartement"/>
    <w:basedOn w:val="Kopfzeile"/>
    <w:next w:val="Kopfzeile"/>
    <w:uiPriority w:val="99"/>
    <w:pPr>
      <w:spacing w:after="80"/>
    </w:pPr>
  </w:style>
  <w:style w:type="character" w:styleId="Hyperlink">
    <w:name w:val="Hyperlink"/>
    <w:basedOn w:val="Absatz-Standardschriftart"/>
    <w:uiPriority w:val="99"/>
    <w:rPr>
      <w:rFonts w:cs="Times New Roman"/>
      <w:color w:val="0000FF"/>
      <w:u w:val="single"/>
    </w:rPr>
  </w:style>
  <w:style w:type="paragraph" w:styleId="Verzeichnis1">
    <w:name w:val="toc 1"/>
    <w:basedOn w:val="Standard"/>
    <w:next w:val="Standard"/>
    <w:uiPriority w:val="99"/>
    <w:semiHidden/>
    <w:pPr>
      <w:tabs>
        <w:tab w:val="left" w:pos="851"/>
        <w:tab w:val="right" w:pos="9072"/>
      </w:tabs>
      <w:spacing w:before="240"/>
      <w:ind w:left="851" w:hanging="851"/>
    </w:pPr>
    <w:rPr>
      <w:b/>
      <w:bCs/>
      <w:sz w:val="24"/>
      <w:szCs w:val="24"/>
    </w:rPr>
  </w:style>
  <w:style w:type="table" w:styleId="Tabellenraster">
    <w:name w:val="Table Grid"/>
    <w:basedOn w:val="NormaleTabelle"/>
    <w:uiPriority w:val="99"/>
    <w:pPr>
      <w:spacing w:after="0"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Fett"/>
    <w:basedOn w:val="Standard"/>
    <w:next w:val="Standard"/>
    <w:uiPriority w:val="99"/>
    <w:rPr>
      <w:b/>
      <w:bCs/>
    </w:rPr>
  </w:style>
  <w:style w:type="paragraph" w:customStyle="1" w:styleId="KopfzeileFett">
    <w:name w:val="KopfzeileFett"/>
    <w:basedOn w:val="Kopfzeile"/>
    <w:next w:val="Kopfzeile"/>
    <w:uiPriority w:val="99"/>
    <w:rPr>
      <w:b/>
      <w:bCs/>
    </w:rPr>
  </w:style>
  <w:style w:type="paragraph" w:customStyle="1" w:styleId="Referenz">
    <w:name w:val="Referenz"/>
    <w:basedOn w:val="Standard"/>
    <w:uiPriority w:val="99"/>
    <w:pPr>
      <w:spacing w:line="200" w:lineRule="atLeast"/>
    </w:pPr>
    <w:rPr>
      <w:sz w:val="15"/>
      <w:szCs w:val="15"/>
    </w:rPr>
  </w:style>
  <w:style w:type="paragraph" w:customStyle="1" w:styleId="ReferenzFett">
    <w:name w:val="ReferenzFett"/>
    <w:basedOn w:val="Referenz"/>
    <w:next w:val="Referenz"/>
    <w:uiPriority w:val="99"/>
    <w:rPr>
      <w:b/>
      <w:bCs/>
    </w:rPr>
  </w:style>
  <w:style w:type="paragraph" w:customStyle="1" w:styleId="ReferenzUnterstrichen">
    <w:name w:val="ReferenzUnterstrichen"/>
    <w:basedOn w:val="Referenz"/>
    <w:next w:val="Referenz"/>
    <w:uiPriority w:val="99"/>
    <w:rPr>
      <w:u w:val="single"/>
    </w:rPr>
  </w:style>
  <w:style w:type="paragraph" w:styleId="Aufzhlungszeichen">
    <w:name w:val="List Bullet"/>
    <w:basedOn w:val="Standard"/>
    <w:uiPriority w:val="99"/>
  </w:style>
  <w:style w:type="paragraph" w:styleId="Aufzhlungszeichen2">
    <w:name w:val="List Bullet 2"/>
    <w:basedOn w:val="Aufzhlungszeichen"/>
    <w:uiPriority w:val="99"/>
    <w:pPr>
      <w:numPr>
        <w:numId w:val="1"/>
      </w:numPr>
      <w:tabs>
        <w:tab w:val="clear" w:pos="360"/>
        <w:tab w:val="num" w:pos="425"/>
      </w:tabs>
      <w:ind w:left="425" w:hanging="425"/>
    </w:pPr>
  </w:style>
  <w:style w:type="paragraph" w:styleId="Aufzhlungszeichen3">
    <w:name w:val="List Bullet 3"/>
    <w:basedOn w:val="Standard"/>
    <w:uiPriority w:val="99"/>
    <w:pPr>
      <w:numPr>
        <w:numId w:val="2"/>
      </w:numPr>
    </w:pPr>
  </w:style>
  <w:style w:type="paragraph" w:styleId="Aufzhlungszeichen4">
    <w:name w:val="List Bullet 4"/>
    <w:basedOn w:val="Standard"/>
    <w:uiPriority w:val="99"/>
    <w:pPr>
      <w:numPr>
        <w:numId w:val="3"/>
      </w:numPr>
    </w:pPr>
  </w:style>
  <w:style w:type="paragraph" w:styleId="Aufzhlungszeichen5">
    <w:name w:val="List Bullet 5"/>
    <w:basedOn w:val="Standard"/>
    <w:uiPriority w:val="99"/>
    <w:pPr>
      <w:numPr>
        <w:numId w:val="4"/>
      </w:numPr>
    </w:pPr>
  </w:style>
  <w:style w:type="paragraph" w:styleId="Verzeichnis2">
    <w:name w:val="toc 2"/>
    <w:basedOn w:val="Standard"/>
    <w:next w:val="Standard"/>
    <w:uiPriority w:val="99"/>
    <w:semiHidden/>
    <w:pPr>
      <w:tabs>
        <w:tab w:val="left" w:pos="850"/>
        <w:tab w:val="right" w:leader="dot" w:pos="9072"/>
      </w:tabs>
      <w:spacing w:before="60"/>
      <w:ind w:left="851" w:hanging="851"/>
    </w:pPr>
  </w:style>
  <w:style w:type="paragraph" w:styleId="Verzeichnis3">
    <w:name w:val="toc 3"/>
    <w:basedOn w:val="Standard"/>
    <w:next w:val="Standard"/>
    <w:uiPriority w:val="99"/>
    <w:semiHidden/>
    <w:pPr>
      <w:tabs>
        <w:tab w:val="left" w:pos="850"/>
        <w:tab w:val="right" w:leader="dot" w:pos="9072"/>
      </w:tabs>
      <w:spacing w:before="60"/>
      <w:ind w:left="851" w:hanging="851"/>
    </w:p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Pr>
      <w:rFonts w:cs="Times New Roman"/>
      <w:vertAlign w:val="superscript"/>
    </w:rPr>
  </w:style>
  <w:style w:type="character" w:styleId="BesuchterHyperlink">
    <w:name w:val="FollowedHyperlink"/>
    <w:basedOn w:val="Absatz-Standardschriftart"/>
    <w:uiPriority w:val="99"/>
    <w:rPr>
      <w:rFonts w:cs="Times New Roman"/>
      <w:color w:val="800080"/>
      <w:u w:val="single"/>
    </w:rPr>
  </w:style>
  <w:style w:type="paragraph" w:styleId="Abbildungsverzeichnis">
    <w:name w:val="table of figures"/>
    <w:basedOn w:val="Standard"/>
    <w:next w:val="Standard"/>
    <w:uiPriority w:val="99"/>
    <w:semiHidden/>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ascii="Arial" w:hAnsi="Arial" w:cs="Arial"/>
      <w:sz w:val="20"/>
      <w:szCs w:val="20"/>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locked/>
    <w:rPr>
      <w:rFonts w:ascii="Arial" w:hAnsi="Arial" w:cs="Arial"/>
      <w:b/>
      <w:bCs/>
      <w:sz w:val="20"/>
      <w:szCs w:val="20"/>
    </w:rPr>
  </w:style>
  <w:style w:type="paragraph" w:styleId="berarbeitung">
    <w:name w:val="Revision"/>
    <w:hidden/>
    <w:uiPriority w:val="99"/>
    <w:semiHidden/>
    <w:pPr>
      <w:spacing w:after="0" w:line="240" w:lineRule="auto"/>
    </w:pPr>
    <w:rPr>
      <w:rFonts w:ascii="Arial" w:hAnsi="Arial" w:cs="Arial"/>
      <w:sz w:val="20"/>
      <w:szCs w:val="20"/>
    </w:rPr>
  </w:style>
  <w:style w:type="numbering" w:customStyle="1" w:styleId="Style2">
    <w:name w:val="Style2"/>
    <w:pPr>
      <w:numPr>
        <w:numId w:val="39"/>
      </w:numPr>
    </w:pPr>
  </w:style>
  <w:style w:type="numbering" w:customStyle="1" w:styleId="Style1">
    <w:name w:val="Style1"/>
    <w:pPr>
      <w:numPr>
        <w:numId w:val="38"/>
      </w:numPr>
    </w:pPr>
  </w:style>
  <w:style w:type="numbering" w:customStyle="1" w:styleId="Style3">
    <w:name w:val="Style3"/>
    <w:pPr>
      <w:numPr>
        <w:numId w:val="40"/>
      </w:numPr>
    </w:pPr>
  </w:style>
  <w:style w:type="numbering" w:customStyle="1" w:styleId="Listeencours1">
    <w:name w:val="Liste en cours1"/>
    <w:pPr>
      <w:numPr>
        <w:numId w:val="36"/>
      </w:numPr>
    </w:pPr>
  </w:style>
  <w:style w:type="numbering" w:customStyle="1" w:styleId="Listeencours2">
    <w:name w:val="Liste en cours2"/>
    <w:pPr>
      <w:numPr>
        <w:numId w:val="37"/>
      </w:numPr>
    </w:pPr>
  </w:style>
  <w:style w:type="paragraph" w:styleId="Listenabsatz">
    <w:name w:val="List Paragraph"/>
    <w:basedOn w:val="Standard"/>
    <w:uiPriority w:val="34"/>
    <w:qFormat/>
    <w:pPr>
      <w:ind w:left="720"/>
      <w:contextualSpacing/>
    </w:pPr>
  </w:style>
  <w:style w:type="character" w:customStyle="1" w:styleId="ui-treenode-label2">
    <w:name w:val="ui-treenode-label2"/>
    <w:basedOn w:val="Absatz-Standardschriftart"/>
  </w:style>
  <w:style w:type="character" w:styleId="Platzhaltertext">
    <w:name w:val="Placeholder Text"/>
    <w:basedOn w:val="Absatz-Standardschriftart"/>
    <w:uiPriority w:val="99"/>
    <w:semiHidden/>
    <w:rPr>
      <w:color w:val="808080"/>
    </w:rPr>
  </w:style>
  <w:style w:type="paragraph" w:customStyle="1" w:styleId="Default">
    <w:name w:val="Default"/>
    <w:basedOn w:val="Standard"/>
    <w:pPr>
      <w:autoSpaceDE w:val="0"/>
      <w:autoSpaceDN w:val="0"/>
      <w:spacing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1207">
      <w:bodyDiv w:val="1"/>
      <w:marLeft w:val="0"/>
      <w:marRight w:val="0"/>
      <w:marTop w:val="0"/>
      <w:marBottom w:val="0"/>
      <w:divBdr>
        <w:top w:val="none" w:sz="0" w:space="0" w:color="auto"/>
        <w:left w:val="none" w:sz="0" w:space="0" w:color="auto"/>
        <w:bottom w:val="none" w:sz="0" w:space="0" w:color="auto"/>
        <w:right w:val="none" w:sz="0" w:space="0" w:color="auto"/>
      </w:divBdr>
    </w:div>
    <w:div w:id="274218416">
      <w:bodyDiv w:val="1"/>
      <w:marLeft w:val="0"/>
      <w:marRight w:val="0"/>
      <w:marTop w:val="0"/>
      <w:marBottom w:val="0"/>
      <w:divBdr>
        <w:top w:val="none" w:sz="0" w:space="0" w:color="auto"/>
        <w:left w:val="none" w:sz="0" w:space="0" w:color="auto"/>
        <w:bottom w:val="none" w:sz="0" w:space="0" w:color="auto"/>
        <w:right w:val="none" w:sz="0" w:space="0" w:color="auto"/>
      </w:divBdr>
    </w:div>
    <w:div w:id="328288370">
      <w:bodyDiv w:val="1"/>
      <w:marLeft w:val="0"/>
      <w:marRight w:val="0"/>
      <w:marTop w:val="0"/>
      <w:marBottom w:val="0"/>
      <w:divBdr>
        <w:top w:val="none" w:sz="0" w:space="0" w:color="auto"/>
        <w:left w:val="none" w:sz="0" w:space="0" w:color="auto"/>
        <w:bottom w:val="none" w:sz="0" w:space="0" w:color="auto"/>
        <w:right w:val="none" w:sz="0" w:space="0" w:color="auto"/>
      </w:divBdr>
    </w:div>
    <w:div w:id="559439807">
      <w:bodyDiv w:val="1"/>
      <w:marLeft w:val="0"/>
      <w:marRight w:val="0"/>
      <w:marTop w:val="0"/>
      <w:marBottom w:val="0"/>
      <w:divBdr>
        <w:top w:val="none" w:sz="0" w:space="0" w:color="auto"/>
        <w:left w:val="none" w:sz="0" w:space="0" w:color="auto"/>
        <w:bottom w:val="none" w:sz="0" w:space="0" w:color="auto"/>
        <w:right w:val="none" w:sz="0" w:space="0" w:color="auto"/>
      </w:divBdr>
    </w:div>
    <w:div w:id="675502771">
      <w:bodyDiv w:val="1"/>
      <w:marLeft w:val="0"/>
      <w:marRight w:val="0"/>
      <w:marTop w:val="0"/>
      <w:marBottom w:val="0"/>
      <w:divBdr>
        <w:top w:val="none" w:sz="0" w:space="0" w:color="auto"/>
        <w:left w:val="none" w:sz="0" w:space="0" w:color="auto"/>
        <w:bottom w:val="none" w:sz="0" w:space="0" w:color="auto"/>
        <w:right w:val="none" w:sz="0" w:space="0" w:color="auto"/>
      </w:divBdr>
      <w:divsChild>
        <w:div w:id="2141268679">
          <w:marLeft w:val="0"/>
          <w:marRight w:val="0"/>
          <w:marTop w:val="0"/>
          <w:marBottom w:val="0"/>
          <w:divBdr>
            <w:top w:val="none" w:sz="0" w:space="0" w:color="auto"/>
            <w:left w:val="none" w:sz="0" w:space="0" w:color="auto"/>
            <w:bottom w:val="none" w:sz="0" w:space="0" w:color="auto"/>
            <w:right w:val="none" w:sz="0" w:space="0" w:color="auto"/>
          </w:divBdr>
          <w:divsChild>
            <w:div w:id="1124496572">
              <w:marLeft w:val="0"/>
              <w:marRight w:val="0"/>
              <w:marTop w:val="0"/>
              <w:marBottom w:val="0"/>
              <w:divBdr>
                <w:top w:val="none" w:sz="0" w:space="0" w:color="auto"/>
                <w:left w:val="none" w:sz="0" w:space="0" w:color="auto"/>
                <w:bottom w:val="none" w:sz="0" w:space="0" w:color="auto"/>
                <w:right w:val="none" w:sz="0" w:space="0" w:color="auto"/>
              </w:divBdr>
              <w:divsChild>
                <w:div w:id="104814433">
                  <w:marLeft w:val="-225"/>
                  <w:marRight w:val="-225"/>
                  <w:marTop w:val="0"/>
                  <w:marBottom w:val="0"/>
                  <w:divBdr>
                    <w:top w:val="none" w:sz="0" w:space="0" w:color="auto"/>
                    <w:left w:val="none" w:sz="0" w:space="0" w:color="auto"/>
                    <w:bottom w:val="none" w:sz="0" w:space="0" w:color="auto"/>
                    <w:right w:val="none" w:sz="0" w:space="0" w:color="auto"/>
                  </w:divBdr>
                  <w:divsChild>
                    <w:div w:id="69426830">
                      <w:marLeft w:val="0"/>
                      <w:marRight w:val="0"/>
                      <w:marTop w:val="0"/>
                      <w:marBottom w:val="0"/>
                      <w:divBdr>
                        <w:top w:val="none" w:sz="0" w:space="0" w:color="auto"/>
                        <w:left w:val="none" w:sz="0" w:space="0" w:color="auto"/>
                        <w:bottom w:val="none" w:sz="0" w:space="0" w:color="auto"/>
                        <w:right w:val="none" w:sz="0" w:space="0" w:color="auto"/>
                      </w:divBdr>
                      <w:divsChild>
                        <w:div w:id="1298728557">
                          <w:marLeft w:val="-225"/>
                          <w:marRight w:val="-225"/>
                          <w:marTop w:val="0"/>
                          <w:marBottom w:val="0"/>
                          <w:divBdr>
                            <w:top w:val="none" w:sz="0" w:space="0" w:color="auto"/>
                            <w:left w:val="none" w:sz="0" w:space="0" w:color="auto"/>
                            <w:bottom w:val="none" w:sz="0" w:space="0" w:color="auto"/>
                            <w:right w:val="none" w:sz="0" w:space="0" w:color="auto"/>
                          </w:divBdr>
                          <w:divsChild>
                            <w:div w:id="434640713">
                              <w:marLeft w:val="0"/>
                              <w:marRight w:val="0"/>
                              <w:marTop w:val="0"/>
                              <w:marBottom w:val="0"/>
                              <w:divBdr>
                                <w:top w:val="none" w:sz="0" w:space="0" w:color="auto"/>
                                <w:left w:val="none" w:sz="0" w:space="0" w:color="auto"/>
                                <w:bottom w:val="none" w:sz="0" w:space="0" w:color="auto"/>
                                <w:right w:val="none" w:sz="0" w:space="0" w:color="auto"/>
                              </w:divBdr>
                              <w:divsChild>
                                <w:div w:id="922762428">
                                  <w:marLeft w:val="0"/>
                                  <w:marRight w:val="0"/>
                                  <w:marTop w:val="0"/>
                                  <w:marBottom w:val="0"/>
                                  <w:divBdr>
                                    <w:top w:val="none" w:sz="0" w:space="0" w:color="auto"/>
                                    <w:left w:val="none" w:sz="0" w:space="0" w:color="auto"/>
                                    <w:bottom w:val="none" w:sz="0" w:space="0" w:color="auto"/>
                                    <w:right w:val="none" w:sz="0" w:space="0" w:color="auto"/>
                                  </w:divBdr>
                                  <w:divsChild>
                                    <w:div w:id="592979772">
                                      <w:marLeft w:val="0"/>
                                      <w:marRight w:val="0"/>
                                      <w:marTop w:val="0"/>
                                      <w:marBottom w:val="0"/>
                                      <w:divBdr>
                                        <w:top w:val="none" w:sz="0" w:space="0" w:color="auto"/>
                                        <w:left w:val="none" w:sz="0" w:space="0" w:color="auto"/>
                                        <w:bottom w:val="none" w:sz="0" w:space="0" w:color="auto"/>
                                        <w:right w:val="none" w:sz="0" w:space="0" w:color="auto"/>
                                      </w:divBdr>
                                      <w:divsChild>
                                        <w:div w:id="9540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041890">
      <w:bodyDiv w:val="1"/>
      <w:marLeft w:val="0"/>
      <w:marRight w:val="0"/>
      <w:marTop w:val="0"/>
      <w:marBottom w:val="0"/>
      <w:divBdr>
        <w:top w:val="none" w:sz="0" w:space="0" w:color="auto"/>
        <w:left w:val="none" w:sz="0" w:space="0" w:color="auto"/>
        <w:bottom w:val="none" w:sz="0" w:space="0" w:color="auto"/>
        <w:right w:val="none" w:sz="0" w:space="0" w:color="auto"/>
      </w:divBdr>
    </w:div>
    <w:div w:id="1077046577">
      <w:bodyDiv w:val="1"/>
      <w:marLeft w:val="0"/>
      <w:marRight w:val="0"/>
      <w:marTop w:val="0"/>
      <w:marBottom w:val="0"/>
      <w:divBdr>
        <w:top w:val="none" w:sz="0" w:space="0" w:color="auto"/>
        <w:left w:val="none" w:sz="0" w:space="0" w:color="auto"/>
        <w:bottom w:val="none" w:sz="0" w:space="0" w:color="auto"/>
        <w:right w:val="none" w:sz="0" w:space="0" w:color="auto"/>
      </w:divBdr>
    </w:div>
    <w:div w:id="1093742739">
      <w:bodyDiv w:val="1"/>
      <w:marLeft w:val="0"/>
      <w:marRight w:val="0"/>
      <w:marTop w:val="0"/>
      <w:marBottom w:val="0"/>
      <w:divBdr>
        <w:top w:val="none" w:sz="0" w:space="0" w:color="auto"/>
        <w:left w:val="none" w:sz="0" w:space="0" w:color="auto"/>
        <w:bottom w:val="none" w:sz="0" w:space="0" w:color="auto"/>
        <w:right w:val="none" w:sz="0" w:space="0" w:color="auto"/>
      </w:divBdr>
    </w:div>
    <w:div w:id="1168406421">
      <w:marLeft w:val="0"/>
      <w:marRight w:val="0"/>
      <w:marTop w:val="0"/>
      <w:marBottom w:val="0"/>
      <w:divBdr>
        <w:top w:val="none" w:sz="0" w:space="0" w:color="auto"/>
        <w:left w:val="none" w:sz="0" w:space="0" w:color="auto"/>
        <w:bottom w:val="none" w:sz="0" w:space="0" w:color="auto"/>
        <w:right w:val="none" w:sz="0" w:space="0" w:color="auto"/>
      </w:divBdr>
      <w:divsChild>
        <w:div w:id="1168406420">
          <w:marLeft w:val="0"/>
          <w:marRight w:val="0"/>
          <w:marTop w:val="0"/>
          <w:marBottom w:val="0"/>
          <w:divBdr>
            <w:top w:val="none" w:sz="0" w:space="0" w:color="auto"/>
            <w:left w:val="none" w:sz="0" w:space="0" w:color="auto"/>
            <w:bottom w:val="none" w:sz="0" w:space="0" w:color="auto"/>
            <w:right w:val="none" w:sz="0" w:space="0" w:color="auto"/>
          </w:divBdr>
          <w:divsChild>
            <w:div w:id="11684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5244">
      <w:bodyDiv w:val="1"/>
      <w:marLeft w:val="0"/>
      <w:marRight w:val="0"/>
      <w:marTop w:val="0"/>
      <w:marBottom w:val="0"/>
      <w:divBdr>
        <w:top w:val="none" w:sz="0" w:space="0" w:color="auto"/>
        <w:left w:val="none" w:sz="0" w:space="0" w:color="auto"/>
        <w:bottom w:val="none" w:sz="0" w:space="0" w:color="auto"/>
        <w:right w:val="none" w:sz="0" w:space="0" w:color="auto"/>
      </w:divBdr>
      <w:divsChild>
        <w:div w:id="1608001154">
          <w:marLeft w:val="0"/>
          <w:marRight w:val="0"/>
          <w:marTop w:val="0"/>
          <w:marBottom w:val="0"/>
          <w:divBdr>
            <w:top w:val="none" w:sz="0" w:space="0" w:color="auto"/>
            <w:left w:val="none" w:sz="0" w:space="0" w:color="auto"/>
            <w:bottom w:val="none" w:sz="0" w:space="0" w:color="auto"/>
            <w:right w:val="none" w:sz="0" w:space="0" w:color="auto"/>
          </w:divBdr>
          <w:divsChild>
            <w:div w:id="350302921">
              <w:marLeft w:val="0"/>
              <w:marRight w:val="0"/>
              <w:marTop w:val="0"/>
              <w:marBottom w:val="0"/>
              <w:divBdr>
                <w:top w:val="none" w:sz="0" w:space="0" w:color="auto"/>
                <w:left w:val="none" w:sz="0" w:space="0" w:color="auto"/>
                <w:bottom w:val="none" w:sz="0" w:space="0" w:color="auto"/>
                <w:right w:val="none" w:sz="0" w:space="0" w:color="auto"/>
              </w:divBdr>
              <w:divsChild>
                <w:div w:id="518154434">
                  <w:marLeft w:val="0"/>
                  <w:marRight w:val="0"/>
                  <w:marTop w:val="0"/>
                  <w:marBottom w:val="0"/>
                  <w:divBdr>
                    <w:top w:val="none" w:sz="0" w:space="0" w:color="auto"/>
                    <w:left w:val="none" w:sz="0" w:space="0" w:color="auto"/>
                    <w:bottom w:val="none" w:sz="0" w:space="0" w:color="auto"/>
                    <w:right w:val="none" w:sz="0" w:space="0" w:color="auto"/>
                  </w:divBdr>
                  <w:divsChild>
                    <w:div w:id="679434320">
                      <w:marLeft w:val="0"/>
                      <w:marRight w:val="0"/>
                      <w:marTop w:val="0"/>
                      <w:marBottom w:val="150"/>
                      <w:divBdr>
                        <w:top w:val="none" w:sz="0" w:space="0" w:color="999999"/>
                        <w:left w:val="none" w:sz="0" w:space="0" w:color="999999"/>
                        <w:bottom w:val="none" w:sz="0" w:space="0" w:color="999999"/>
                        <w:right w:val="none" w:sz="0" w:space="0" w:color="999999"/>
                      </w:divBdr>
                      <w:divsChild>
                        <w:div w:id="1562986539">
                          <w:marLeft w:val="0"/>
                          <w:marRight w:val="0"/>
                          <w:marTop w:val="0"/>
                          <w:marBottom w:val="0"/>
                          <w:divBdr>
                            <w:top w:val="none" w:sz="0" w:space="0" w:color="auto"/>
                            <w:left w:val="none" w:sz="0" w:space="0" w:color="auto"/>
                            <w:bottom w:val="none" w:sz="0" w:space="0" w:color="auto"/>
                            <w:right w:val="none" w:sz="0" w:space="0" w:color="auto"/>
                          </w:divBdr>
                          <w:divsChild>
                            <w:div w:id="563025400">
                              <w:marLeft w:val="0"/>
                              <w:marRight w:val="0"/>
                              <w:marTop w:val="225"/>
                              <w:marBottom w:val="0"/>
                              <w:divBdr>
                                <w:top w:val="none" w:sz="0" w:space="0" w:color="auto"/>
                                <w:left w:val="none" w:sz="0" w:space="0" w:color="auto"/>
                                <w:bottom w:val="none" w:sz="0" w:space="0" w:color="auto"/>
                                <w:right w:val="none" w:sz="0" w:space="0" w:color="auto"/>
                              </w:divBdr>
                              <w:divsChild>
                                <w:div w:id="590238723">
                                  <w:marLeft w:val="0"/>
                                  <w:marRight w:val="0"/>
                                  <w:marTop w:val="0"/>
                                  <w:marBottom w:val="0"/>
                                  <w:divBdr>
                                    <w:top w:val="none" w:sz="0" w:space="0" w:color="auto"/>
                                    <w:left w:val="none" w:sz="0" w:space="0" w:color="auto"/>
                                    <w:bottom w:val="none" w:sz="0" w:space="0" w:color="auto"/>
                                    <w:right w:val="none" w:sz="0" w:space="0" w:color="auto"/>
                                  </w:divBdr>
                                  <w:divsChild>
                                    <w:div w:id="973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285017">
      <w:bodyDiv w:val="1"/>
      <w:marLeft w:val="0"/>
      <w:marRight w:val="0"/>
      <w:marTop w:val="0"/>
      <w:marBottom w:val="0"/>
      <w:divBdr>
        <w:top w:val="none" w:sz="0" w:space="0" w:color="auto"/>
        <w:left w:val="none" w:sz="0" w:space="0" w:color="auto"/>
        <w:bottom w:val="none" w:sz="0" w:space="0" w:color="auto"/>
        <w:right w:val="none" w:sz="0" w:space="0" w:color="auto"/>
      </w:divBdr>
    </w:div>
    <w:div w:id="1570994216">
      <w:bodyDiv w:val="1"/>
      <w:marLeft w:val="0"/>
      <w:marRight w:val="0"/>
      <w:marTop w:val="0"/>
      <w:marBottom w:val="0"/>
      <w:divBdr>
        <w:top w:val="none" w:sz="0" w:space="0" w:color="auto"/>
        <w:left w:val="none" w:sz="0" w:space="0" w:color="auto"/>
        <w:bottom w:val="none" w:sz="0" w:space="0" w:color="auto"/>
        <w:right w:val="none" w:sz="0" w:space="0" w:color="auto"/>
      </w:divBdr>
      <w:divsChild>
        <w:div w:id="449588917">
          <w:marLeft w:val="0"/>
          <w:marRight w:val="0"/>
          <w:marTop w:val="0"/>
          <w:marBottom w:val="0"/>
          <w:divBdr>
            <w:top w:val="none" w:sz="0" w:space="0" w:color="auto"/>
            <w:left w:val="none" w:sz="0" w:space="0" w:color="auto"/>
            <w:bottom w:val="none" w:sz="0" w:space="0" w:color="auto"/>
            <w:right w:val="none" w:sz="0" w:space="0" w:color="auto"/>
          </w:divBdr>
          <w:divsChild>
            <w:div w:id="659424951">
              <w:marLeft w:val="0"/>
              <w:marRight w:val="0"/>
              <w:marTop w:val="0"/>
              <w:marBottom w:val="0"/>
              <w:divBdr>
                <w:top w:val="none" w:sz="0" w:space="0" w:color="auto"/>
                <w:left w:val="none" w:sz="0" w:space="0" w:color="auto"/>
                <w:bottom w:val="none" w:sz="0" w:space="0" w:color="auto"/>
                <w:right w:val="none" w:sz="0" w:space="0" w:color="auto"/>
              </w:divBdr>
              <w:divsChild>
                <w:div w:id="1508013986">
                  <w:marLeft w:val="0"/>
                  <w:marRight w:val="0"/>
                  <w:marTop w:val="0"/>
                  <w:marBottom w:val="0"/>
                  <w:divBdr>
                    <w:top w:val="none" w:sz="0" w:space="0" w:color="auto"/>
                    <w:left w:val="none" w:sz="0" w:space="0" w:color="auto"/>
                    <w:bottom w:val="none" w:sz="0" w:space="0" w:color="auto"/>
                    <w:right w:val="none" w:sz="0" w:space="0" w:color="auto"/>
                  </w:divBdr>
                  <w:divsChild>
                    <w:div w:id="1715033333">
                      <w:marLeft w:val="0"/>
                      <w:marRight w:val="0"/>
                      <w:marTop w:val="0"/>
                      <w:marBottom w:val="150"/>
                      <w:divBdr>
                        <w:top w:val="none" w:sz="0" w:space="0" w:color="999999"/>
                        <w:left w:val="none" w:sz="0" w:space="0" w:color="999999"/>
                        <w:bottom w:val="none" w:sz="0" w:space="0" w:color="999999"/>
                        <w:right w:val="none" w:sz="0" w:space="0" w:color="999999"/>
                      </w:divBdr>
                      <w:divsChild>
                        <w:div w:id="312224310">
                          <w:marLeft w:val="0"/>
                          <w:marRight w:val="0"/>
                          <w:marTop w:val="0"/>
                          <w:marBottom w:val="0"/>
                          <w:divBdr>
                            <w:top w:val="none" w:sz="0" w:space="0" w:color="auto"/>
                            <w:left w:val="none" w:sz="0" w:space="0" w:color="auto"/>
                            <w:bottom w:val="none" w:sz="0" w:space="0" w:color="auto"/>
                            <w:right w:val="none" w:sz="0" w:space="0" w:color="auto"/>
                          </w:divBdr>
                          <w:divsChild>
                            <w:div w:id="2126776644">
                              <w:marLeft w:val="0"/>
                              <w:marRight w:val="0"/>
                              <w:marTop w:val="225"/>
                              <w:marBottom w:val="0"/>
                              <w:divBdr>
                                <w:top w:val="none" w:sz="0" w:space="0" w:color="auto"/>
                                <w:left w:val="none" w:sz="0" w:space="0" w:color="auto"/>
                                <w:bottom w:val="none" w:sz="0" w:space="0" w:color="auto"/>
                                <w:right w:val="none" w:sz="0" w:space="0" w:color="auto"/>
                              </w:divBdr>
                              <w:divsChild>
                                <w:div w:id="81493167">
                                  <w:marLeft w:val="0"/>
                                  <w:marRight w:val="0"/>
                                  <w:marTop w:val="0"/>
                                  <w:marBottom w:val="0"/>
                                  <w:divBdr>
                                    <w:top w:val="none" w:sz="0" w:space="0" w:color="auto"/>
                                    <w:left w:val="none" w:sz="0" w:space="0" w:color="auto"/>
                                    <w:bottom w:val="none" w:sz="0" w:space="0" w:color="auto"/>
                                    <w:right w:val="none" w:sz="0" w:space="0" w:color="auto"/>
                                  </w:divBdr>
                                  <w:divsChild>
                                    <w:div w:id="2543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18736">
      <w:bodyDiv w:val="1"/>
      <w:marLeft w:val="0"/>
      <w:marRight w:val="0"/>
      <w:marTop w:val="0"/>
      <w:marBottom w:val="0"/>
      <w:divBdr>
        <w:top w:val="none" w:sz="0" w:space="0" w:color="auto"/>
        <w:left w:val="none" w:sz="0" w:space="0" w:color="auto"/>
        <w:bottom w:val="none" w:sz="0" w:space="0" w:color="auto"/>
        <w:right w:val="none" w:sz="0" w:space="0" w:color="auto"/>
      </w:divBdr>
      <w:divsChild>
        <w:div w:id="1560479234">
          <w:marLeft w:val="0"/>
          <w:marRight w:val="0"/>
          <w:marTop w:val="0"/>
          <w:marBottom w:val="0"/>
          <w:divBdr>
            <w:top w:val="none" w:sz="0" w:space="0" w:color="auto"/>
            <w:left w:val="none" w:sz="0" w:space="0" w:color="auto"/>
            <w:bottom w:val="none" w:sz="0" w:space="0" w:color="auto"/>
            <w:right w:val="none" w:sz="0" w:space="0" w:color="auto"/>
          </w:divBdr>
          <w:divsChild>
            <w:div w:id="887911501">
              <w:marLeft w:val="0"/>
              <w:marRight w:val="0"/>
              <w:marTop w:val="0"/>
              <w:marBottom w:val="0"/>
              <w:divBdr>
                <w:top w:val="none" w:sz="0" w:space="0" w:color="auto"/>
                <w:left w:val="none" w:sz="0" w:space="0" w:color="auto"/>
                <w:bottom w:val="none" w:sz="0" w:space="0" w:color="auto"/>
                <w:right w:val="none" w:sz="0" w:space="0" w:color="auto"/>
              </w:divBdr>
              <w:divsChild>
                <w:div w:id="581066176">
                  <w:marLeft w:val="0"/>
                  <w:marRight w:val="0"/>
                  <w:marTop w:val="0"/>
                  <w:marBottom w:val="0"/>
                  <w:divBdr>
                    <w:top w:val="none" w:sz="0" w:space="0" w:color="auto"/>
                    <w:left w:val="none" w:sz="0" w:space="0" w:color="auto"/>
                    <w:bottom w:val="none" w:sz="0" w:space="0" w:color="auto"/>
                    <w:right w:val="none" w:sz="0" w:space="0" w:color="auto"/>
                  </w:divBdr>
                  <w:divsChild>
                    <w:div w:id="7165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ch/ch/d/sr/c813_12.html" TargetMode="Externa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eur-lex.europa.eu/LexUriServ/LexUriServ.do?uri=OJ:L:2008:353:0001:1355:DE:PDF"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hyperlink" Target="https://www.admin.ch/opc/de/classified-compilation/20141117/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hyperlink" Target="http://www.admin.ch/ch/d/sr/814_81/app1.html" TargetMode="Externa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http://www.cheminfo.ch" TargetMode="External"/><Relationship Id="rId4" Type="http://schemas.openxmlformats.org/officeDocument/2006/relationships/settings" Target="settings.xml"/><Relationship Id="rId9" Type="http://schemas.openxmlformats.org/officeDocument/2006/relationships/hyperlink" Target="http://www.rpc.admin.ch" TargetMode="Externa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yperlink" Target="http://eur-lex.europa.eu/LexUriServ/LexUriServ.do?uri=OJ:L:2008:353:0001:1355:DE:PDF" TargetMode="External"/><Relationship Id="rId30" Type="http://schemas.openxmlformats.org/officeDocument/2006/relationships/hyperlink" Target="http://www.admin.ch/ch/d/sr/c813_153_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ag.admin.ch/anmeldestelle/13604/13869/13883/index.html?lang=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BAG\BAG_Basisformular_Anmeldestelle_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173B-37C4-49BE-8AF8-996F0D52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BAG_Basisformular_Anmeldestelle_D</Template>
  <TotalTime>0</TotalTime>
  <Pages>17</Pages>
  <Words>4546</Words>
  <Characters>28646</Characters>
  <Application>Microsoft Office Word</Application>
  <DocSecurity>0</DocSecurity>
  <Lines>238</Lines>
  <Paragraphs>66</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Brief</vt:lpstr>
      <vt:lpstr>Brief</vt:lpstr>
      <vt:lpstr>Brief</vt:lpstr>
    </vt:vector>
  </TitlesOfParts>
  <Company>Bundesverwaltung</Company>
  <LinksUpToDate>false</LinksUpToDate>
  <CharactersWithSpaces>33126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Blaser Oliver BAG</dc:creator>
  <cp:lastModifiedBy>Blaser Oliver BAG</cp:lastModifiedBy>
  <cp:revision>3</cp:revision>
  <cp:lastPrinted>2015-04-23T07:00:00Z</cp:lastPrinted>
  <dcterms:created xsi:type="dcterms:W3CDTF">2015-06-18T07:13:00Z</dcterms:created>
  <dcterms:modified xsi:type="dcterms:W3CDTF">2017-05-22T05:56:00Z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
    <vt:lpwstr>A</vt:lpwstr>
  </property>
  <property fmtid="{D5CDD505-2E9C-101B-9397-08002B2CF9AE}" pid="3" name="BearbBuro">
    <vt:lpwstr/>
  </property>
  <property fmtid="{D5CDD505-2E9C-101B-9397-08002B2CF9AE}" pid="4" name="BearbFax">
    <vt:lpwstr/>
  </property>
  <property fmtid="{D5CDD505-2E9C-101B-9397-08002B2CF9AE}" pid="5" name="BearbFullname">
    <vt:lpwstr/>
  </property>
  <property fmtid="{D5CDD505-2E9C-101B-9397-08002B2CF9AE}" pid="6" name="BearbFunction_D">
    <vt:lpwstr/>
  </property>
  <property fmtid="{D5CDD505-2E9C-101B-9397-08002B2CF9AE}" pid="7" name="BearbFunction_E">
    <vt:lpwstr/>
  </property>
  <property fmtid="{D5CDD505-2E9C-101B-9397-08002B2CF9AE}" pid="8" name="BearbFunction_F">
    <vt:lpwstr/>
  </property>
  <property fmtid="{D5CDD505-2E9C-101B-9397-08002B2CF9AE}" pid="9" name="BearbFunction_I">
    <vt:lpwstr/>
  </property>
  <property fmtid="{D5CDD505-2E9C-101B-9397-08002B2CF9AE}" pid="10" name="BearbFunction_R">
    <vt:lpwstr>BearbFunction_R</vt:lpwstr>
  </property>
  <property fmtid="{D5CDD505-2E9C-101B-9397-08002B2CF9AE}" pid="11" name="BearbKurzel">
    <vt:lpwstr/>
  </property>
  <property fmtid="{D5CDD505-2E9C-101B-9397-08002B2CF9AE}" pid="12" name="BearbLocation">
    <vt:lpwstr/>
  </property>
  <property fmtid="{D5CDD505-2E9C-101B-9397-08002B2CF9AE}" pid="13" name="BearbMailAdr">
    <vt:lpwstr/>
  </property>
  <property fmtid="{D5CDD505-2E9C-101B-9397-08002B2CF9AE}" pid="14" name="BearbName">
    <vt:lpwstr/>
  </property>
  <property fmtid="{D5CDD505-2E9C-101B-9397-08002B2CF9AE}" pid="15" name="BearbOrgUnitID">
    <vt:lpwstr/>
  </property>
  <property fmtid="{D5CDD505-2E9C-101B-9397-08002B2CF9AE}" pid="16" name="BearbTel">
    <vt:lpwstr/>
  </property>
  <property fmtid="{D5CDD505-2E9C-101B-9397-08002B2CF9AE}" pid="17" name="BearbTitle_D">
    <vt:lpwstr/>
  </property>
  <property fmtid="{D5CDD505-2E9C-101B-9397-08002B2CF9AE}" pid="18" name="BearbTitle_E">
    <vt:lpwstr/>
  </property>
  <property fmtid="{D5CDD505-2E9C-101B-9397-08002B2CF9AE}" pid="19" name="BearbTitle_F">
    <vt:lpwstr/>
  </property>
  <property fmtid="{D5CDD505-2E9C-101B-9397-08002B2CF9AE}" pid="20" name="BearbTitle_I">
    <vt:lpwstr/>
  </property>
  <property fmtid="{D5CDD505-2E9C-101B-9397-08002B2CF9AE}" pid="21" name="BearbTitle_R">
    <vt:lpwstr>BearbTitle_R</vt:lpwstr>
  </property>
  <property fmtid="{D5CDD505-2E9C-101B-9397-08002B2CF9AE}" pid="22" name="BearbUserID">
    <vt:lpwstr/>
  </property>
  <property fmtid="{D5CDD505-2E9C-101B-9397-08002B2CF9AE}" pid="23" name="BearbVorname">
    <vt:lpwstr/>
  </property>
  <property fmtid="{D5CDD505-2E9C-101B-9397-08002B2CF9AE}" pid="24" name="Buro">
    <vt:lpwstr/>
  </property>
  <property fmtid="{D5CDD505-2E9C-101B-9397-08002B2CF9AE}" pid="25" name="Department">
    <vt:lpwstr>EDI</vt:lpwstr>
  </property>
  <property fmtid="{D5CDD505-2E9C-101B-9397-08002B2CF9AE}" pid="26" name="Department_D">
    <vt:lpwstr>EDI</vt:lpwstr>
  </property>
  <property fmtid="{D5CDD505-2E9C-101B-9397-08002B2CF9AE}" pid="27" name="Department_E">
    <vt:lpwstr>FDHA</vt:lpwstr>
  </property>
  <property fmtid="{D5CDD505-2E9C-101B-9397-08002B2CF9AE}" pid="28" name="Department_F">
    <vt:lpwstr>DFI</vt:lpwstr>
  </property>
  <property fmtid="{D5CDD505-2E9C-101B-9397-08002B2CF9AE}" pid="29" name="Department_I">
    <vt:lpwstr>DFI</vt:lpwstr>
  </property>
  <property fmtid="{D5CDD505-2E9C-101B-9397-08002B2CF9AE}" pid="30" name="Department_R">
    <vt:lpwstr>DFI</vt:lpwstr>
  </property>
  <property fmtid="{D5CDD505-2E9C-101B-9397-08002B2CF9AE}" pid="31" name="DepartmentName">
    <vt:lpwstr>Eidgenössisches Departement des Innern</vt:lpwstr>
  </property>
  <property fmtid="{D5CDD505-2E9C-101B-9397-08002B2CF9AE}" pid="32" name="DepartmentName_D">
    <vt:lpwstr>Eidgenössisches Departement des Innern</vt:lpwstr>
  </property>
  <property fmtid="{D5CDD505-2E9C-101B-9397-08002B2CF9AE}" pid="33" name="DepartmentName_E">
    <vt:lpwstr>Federal Department of Home Affairs</vt:lpwstr>
  </property>
  <property fmtid="{D5CDD505-2E9C-101B-9397-08002B2CF9AE}" pid="34" name="DepartmentName_F">
    <vt:lpwstr>Département fédéral de l'intérieur</vt:lpwstr>
  </property>
  <property fmtid="{D5CDD505-2E9C-101B-9397-08002B2CF9AE}" pid="35" name="DepartmentName_I">
    <vt:lpwstr>Dipartimento federale dell'interno</vt:lpwstr>
  </property>
  <property fmtid="{D5CDD505-2E9C-101B-9397-08002B2CF9AE}" pid="36" name="DepartmentName_R">
    <vt:lpwstr>Departament federal da l'intern</vt:lpwstr>
  </property>
  <property fmtid="{D5CDD505-2E9C-101B-9397-08002B2CF9AE}" pid="37" name="DocRef">
    <vt:lpwstr/>
  </property>
  <property fmtid="{D5CDD505-2E9C-101B-9397-08002B2CF9AE}" pid="38" name="Eigenschaft1">
    <vt:lpwstr/>
  </property>
  <property fmtid="{D5CDD505-2E9C-101B-9397-08002B2CF9AE}" pid="39" name="Eigenschaft2">
    <vt:lpwstr/>
  </property>
  <property fmtid="{D5CDD505-2E9C-101B-9397-08002B2CF9AE}" pid="40" name="Eigenschaft3">
    <vt:lpwstr/>
  </property>
  <property fmtid="{D5CDD505-2E9C-101B-9397-08002B2CF9AE}" pid="41" name="Eigenschaft4">
    <vt:lpwstr/>
  </property>
  <property fmtid="{D5CDD505-2E9C-101B-9397-08002B2CF9AE}" pid="42" name="Eigenschaft5">
    <vt:lpwstr/>
  </property>
  <property fmtid="{D5CDD505-2E9C-101B-9397-08002B2CF9AE}" pid="43" name="Fax">
    <vt:lpwstr>+41 31 323 54 86</vt:lpwstr>
  </property>
  <property fmtid="{D5CDD505-2E9C-101B-9397-08002B2CF9AE}" pid="44" name="FlagAutomation">
    <vt:lpwstr>True</vt:lpwstr>
  </property>
  <property fmtid="{D5CDD505-2E9C-101B-9397-08002B2CF9AE}" pid="45" name="Footer_D">
    <vt:lpwstr>Anmeldestelle Chemikalien</vt:lpwstr>
  </property>
  <property fmtid="{D5CDD505-2E9C-101B-9397-08002B2CF9AE}" pid="46" name="Footer_E">
    <vt:lpwstr>Notification authority for chemicals</vt:lpwstr>
  </property>
  <property fmtid="{D5CDD505-2E9C-101B-9397-08002B2CF9AE}" pid="47" name="Footer_F">
    <vt:lpwstr>Organe de réception des notifications des produits chimiques</vt:lpwstr>
  </property>
  <property fmtid="{D5CDD505-2E9C-101B-9397-08002B2CF9AE}" pid="48" name="Footer_I">
    <vt:lpwstr>Organo di notifica per prodotti chimici</vt:lpwstr>
  </property>
  <property fmtid="{D5CDD505-2E9C-101B-9397-08002B2CF9AE}" pid="49" name="Footer_R">
    <vt:lpwstr/>
  </property>
  <property fmtid="{D5CDD505-2E9C-101B-9397-08002B2CF9AE}" pid="50" name="Function">
    <vt:lpwstr/>
  </property>
  <property fmtid="{D5CDD505-2E9C-101B-9397-08002B2CF9AE}" pid="51" name="Header_D">
    <vt:lpwstr>Direktionsbereich Verbraucherschutz</vt:lpwstr>
  </property>
  <property fmtid="{D5CDD505-2E9C-101B-9397-08002B2CF9AE}" pid="52" name="Header_E">
    <vt:lpwstr>Consumer Protection Directorate</vt:lpwstr>
  </property>
  <property fmtid="{D5CDD505-2E9C-101B-9397-08002B2CF9AE}" pid="53" name="Header_F">
    <vt:lpwstr>Unité de direction Protection des consommateurs</vt:lpwstr>
  </property>
  <property fmtid="{D5CDD505-2E9C-101B-9397-08002B2CF9AE}" pid="54" name="Header_I">
    <vt:lpwstr>Unità di direzione protezione dei consumatori</vt:lpwstr>
  </property>
  <property fmtid="{D5CDD505-2E9C-101B-9397-08002B2CF9AE}" pid="55" name="Header_R">
    <vt:lpwstr/>
  </property>
  <property fmtid="{D5CDD505-2E9C-101B-9397-08002B2CF9AE}" pid="56" name="Internet">
    <vt:lpwstr>www.bag.admin.ch</vt:lpwstr>
  </property>
  <property fmtid="{D5CDD505-2E9C-101B-9397-08002B2CF9AE}" pid="57" name="Internet_D">
    <vt:lpwstr>Internet_D</vt:lpwstr>
  </property>
  <property fmtid="{D5CDD505-2E9C-101B-9397-08002B2CF9AE}" pid="58" name="Internet_E">
    <vt:lpwstr>Internet_E</vt:lpwstr>
  </property>
  <property fmtid="{D5CDD505-2E9C-101B-9397-08002B2CF9AE}" pid="59" name="Internet_F">
    <vt:lpwstr>Internet_F</vt:lpwstr>
  </property>
  <property fmtid="{D5CDD505-2E9C-101B-9397-08002B2CF9AE}" pid="60" name="Internet_I">
    <vt:lpwstr>Internet_I</vt:lpwstr>
  </property>
  <property fmtid="{D5CDD505-2E9C-101B-9397-08002B2CF9AE}" pid="61" name="Internet_R">
    <vt:lpwstr>Internet_R</vt:lpwstr>
  </property>
  <property fmtid="{D5CDD505-2E9C-101B-9397-08002B2CF9AE}" pid="62" name="Land">
    <vt:lpwstr>CH</vt:lpwstr>
  </property>
  <property fmtid="{D5CDD505-2E9C-101B-9397-08002B2CF9AE}" pid="63" name="Location">
    <vt:lpwstr>Liebefeld</vt:lpwstr>
  </property>
  <property fmtid="{D5CDD505-2E9C-101B-9397-08002B2CF9AE}" pid="64" name="Location_D">
    <vt:lpwstr>Liebefeld</vt:lpwstr>
  </property>
  <property fmtid="{D5CDD505-2E9C-101B-9397-08002B2CF9AE}" pid="65" name="Location_E">
    <vt:lpwstr>Liebefeld</vt:lpwstr>
  </property>
  <property fmtid="{D5CDD505-2E9C-101B-9397-08002B2CF9AE}" pid="66" name="Location_F">
    <vt:lpwstr>Liebefeld</vt:lpwstr>
  </property>
  <property fmtid="{D5CDD505-2E9C-101B-9397-08002B2CF9AE}" pid="67" name="Location_I">
    <vt:lpwstr>Liebefeld</vt:lpwstr>
  </property>
  <property fmtid="{D5CDD505-2E9C-101B-9397-08002B2CF9AE}" pid="68" name="Location_R">
    <vt:lpwstr/>
  </property>
  <property fmtid="{D5CDD505-2E9C-101B-9397-08002B2CF9AE}" pid="69" name="LocationAdr">
    <vt:lpwstr>Stationsstrasse 15</vt:lpwstr>
  </property>
  <property fmtid="{D5CDD505-2E9C-101B-9397-08002B2CF9AE}" pid="70" name="LocationPLZ">
    <vt:lpwstr>3097</vt:lpwstr>
  </property>
  <property fmtid="{D5CDD505-2E9C-101B-9397-08002B2CF9AE}" pid="71" name="LoginBuro">
    <vt:lpwstr/>
  </property>
  <property fmtid="{D5CDD505-2E9C-101B-9397-08002B2CF9AE}" pid="72" name="LoginFax">
    <vt:lpwstr>+41 31 323 54 86</vt:lpwstr>
  </property>
  <property fmtid="{D5CDD505-2E9C-101B-9397-08002B2CF9AE}" pid="73" name="LoginFullName">
    <vt:lpwstr>Millot Jérémie;U6360</vt:lpwstr>
  </property>
  <property fmtid="{D5CDD505-2E9C-101B-9397-08002B2CF9AE}" pid="74" name="LoginFunction_D">
    <vt:lpwstr/>
  </property>
  <property fmtid="{D5CDD505-2E9C-101B-9397-08002B2CF9AE}" pid="75" name="LoginFunction_E">
    <vt:lpwstr/>
  </property>
  <property fmtid="{D5CDD505-2E9C-101B-9397-08002B2CF9AE}" pid="76" name="LoginFunction_F">
    <vt:lpwstr/>
  </property>
  <property fmtid="{D5CDD505-2E9C-101B-9397-08002B2CF9AE}" pid="77" name="LoginFunction_I">
    <vt:lpwstr/>
  </property>
  <property fmtid="{D5CDD505-2E9C-101B-9397-08002B2CF9AE}" pid="78" name="LoginFunction_R">
    <vt:lpwstr>LoginFunction_R</vt:lpwstr>
  </property>
  <property fmtid="{D5CDD505-2E9C-101B-9397-08002B2CF9AE}" pid="79" name="LoginKurzel">
    <vt:lpwstr>MIJ</vt:lpwstr>
  </property>
  <property fmtid="{D5CDD505-2E9C-101B-9397-08002B2CF9AE}" pid="80" name="LoginLocation">
    <vt:lpwstr>Stationsstrasse 15</vt:lpwstr>
  </property>
  <property fmtid="{D5CDD505-2E9C-101B-9397-08002B2CF9AE}" pid="81" name="LoginMailAdr">
    <vt:lpwstr>Jeremie.Millot@bag.admin.ch</vt:lpwstr>
  </property>
  <property fmtid="{D5CDD505-2E9C-101B-9397-08002B2CF9AE}" pid="82" name="LoginName">
    <vt:lpwstr>Millot</vt:lpwstr>
  </property>
  <property fmtid="{D5CDD505-2E9C-101B-9397-08002B2CF9AE}" pid="83" name="LoginOffice">
    <vt:lpwstr>LoginOffice</vt:lpwstr>
  </property>
  <property fmtid="{D5CDD505-2E9C-101B-9397-08002B2CF9AE}" pid="84" name="LoginOrgUnitID">
    <vt:lpwstr>Direktionsbereich Verbraucherschutz</vt:lpwstr>
  </property>
  <property fmtid="{D5CDD505-2E9C-101B-9397-08002B2CF9AE}" pid="85" name="LoginTel">
    <vt:lpwstr>+41 31 322 73 05</vt:lpwstr>
  </property>
  <property fmtid="{D5CDD505-2E9C-101B-9397-08002B2CF9AE}" pid="86" name="LoginTitle_D">
    <vt:lpwstr>Dipl. Ing. (FH)</vt:lpwstr>
  </property>
  <property fmtid="{D5CDD505-2E9C-101B-9397-08002B2CF9AE}" pid="87" name="LoginTitle_E">
    <vt:lpwstr>Dipl. Ing. (FH)</vt:lpwstr>
  </property>
  <property fmtid="{D5CDD505-2E9C-101B-9397-08002B2CF9AE}" pid="88" name="LoginTitle_F">
    <vt:lpwstr>Dipl. Ing. (FH)</vt:lpwstr>
  </property>
  <property fmtid="{D5CDD505-2E9C-101B-9397-08002B2CF9AE}" pid="89" name="LoginTitle_I">
    <vt:lpwstr>Dipl. Ing. (FH)</vt:lpwstr>
  </property>
  <property fmtid="{D5CDD505-2E9C-101B-9397-08002B2CF9AE}" pid="90" name="LoginTitle_R">
    <vt:lpwstr>LoginTitle_R</vt:lpwstr>
  </property>
  <property fmtid="{D5CDD505-2E9C-101B-9397-08002B2CF9AE}" pid="91" name="LoginUserID">
    <vt:lpwstr>U6360</vt:lpwstr>
  </property>
  <property fmtid="{D5CDD505-2E9C-101B-9397-08002B2CF9AE}" pid="92" name="LoginVorname">
    <vt:lpwstr>Jérémie</vt:lpwstr>
  </property>
  <property fmtid="{D5CDD505-2E9C-101B-9397-08002B2CF9AE}" pid="93" name="MailAdr">
    <vt:lpwstr>Jeremie.Millot@bag.admin.ch</vt:lpwstr>
  </property>
  <property fmtid="{D5CDD505-2E9C-101B-9397-08002B2CF9AE}" pid="94" name="Management">
    <vt:lpwstr>Management</vt:lpwstr>
  </property>
  <property fmtid="{D5CDD505-2E9C-101B-9397-08002B2CF9AE}" pid="95" name="Office">
    <vt:lpwstr>BAG</vt:lpwstr>
  </property>
  <property fmtid="{D5CDD505-2E9C-101B-9397-08002B2CF9AE}" pid="96" name="Office_D">
    <vt:lpwstr>BAG</vt:lpwstr>
  </property>
  <property fmtid="{D5CDD505-2E9C-101B-9397-08002B2CF9AE}" pid="97" name="Office_E">
    <vt:lpwstr>FOPH</vt:lpwstr>
  </property>
  <property fmtid="{D5CDD505-2E9C-101B-9397-08002B2CF9AE}" pid="98" name="Office_F">
    <vt:lpwstr>OFSP</vt:lpwstr>
  </property>
  <property fmtid="{D5CDD505-2E9C-101B-9397-08002B2CF9AE}" pid="99" name="Office_I">
    <vt:lpwstr>UFSP</vt:lpwstr>
  </property>
  <property fmtid="{D5CDD505-2E9C-101B-9397-08002B2CF9AE}" pid="100" name="Office_R">
    <vt:lpwstr/>
  </property>
  <property fmtid="{D5CDD505-2E9C-101B-9397-08002B2CF9AE}" pid="101" name="OfficeMail">
    <vt:lpwstr>OfficeMail</vt:lpwstr>
  </property>
  <property fmtid="{D5CDD505-2E9C-101B-9397-08002B2CF9AE}" pid="102" name="OfficeName">
    <vt:lpwstr>Bundesamt für Gesundheit</vt:lpwstr>
  </property>
  <property fmtid="{D5CDD505-2E9C-101B-9397-08002B2CF9AE}" pid="103" name="OfficeName_D">
    <vt:lpwstr>Bundesamt für Gesundheit</vt:lpwstr>
  </property>
  <property fmtid="{D5CDD505-2E9C-101B-9397-08002B2CF9AE}" pid="104" name="OfficeName_E">
    <vt:lpwstr>Federal Office of Public Health</vt:lpwstr>
  </property>
  <property fmtid="{D5CDD505-2E9C-101B-9397-08002B2CF9AE}" pid="105" name="OfficeName_F">
    <vt:lpwstr>Office fédéral de la santé publique</vt:lpwstr>
  </property>
  <property fmtid="{D5CDD505-2E9C-101B-9397-08002B2CF9AE}" pid="106" name="OfficeName_I">
    <vt:lpwstr>Ufficio federale della sanità pubblica</vt:lpwstr>
  </property>
  <property fmtid="{D5CDD505-2E9C-101B-9397-08002B2CF9AE}" pid="107" name="OfficeName_R">
    <vt:lpwstr/>
  </property>
  <property fmtid="{D5CDD505-2E9C-101B-9397-08002B2CF9AE}" pid="108" name="OrgUnit">
    <vt:lpwstr>Direktionsbereich Verbraucherschutz</vt:lpwstr>
  </property>
  <property fmtid="{D5CDD505-2E9C-101B-9397-08002B2CF9AE}" pid="109" name="OrgUnitCode">
    <vt:lpwstr/>
  </property>
  <property fmtid="{D5CDD505-2E9C-101B-9397-08002B2CF9AE}" pid="110" name="OrgUnitCode_D">
    <vt:lpwstr>OrgUnitCode_D</vt:lpwstr>
  </property>
  <property fmtid="{D5CDD505-2E9C-101B-9397-08002B2CF9AE}" pid="111" name="OrgUnitCode_E">
    <vt:lpwstr>OrgUnitCode_E</vt:lpwstr>
  </property>
  <property fmtid="{D5CDD505-2E9C-101B-9397-08002B2CF9AE}" pid="112" name="OrgUnitCode_F">
    <vt:lpwstr>OrgUnitCode_F</vt:lpwstr>
  </property>
  <property fmtid="{D5CDD505-2E9C-101B-9397-08002B2CF9AE}" pid="113" name="OrgUnitCode_I">
    <vt:lpwstr>OrgUnitCode_I</vt:lpwstr>
  </property>
  <property fmtid="{D5CDD505-2E9C-101B-9397-08002B2CF9AE}" pid="114" name="OrgUnitCode_R">
    <vt:lpwstr>OrgUnitCode_R</vt:lpwstr>
  </property>
  <property fmtid="{D5CDD505-2E9C-101B-9397-08002B2CF9AE}" pid="115" name="OrgUnitFax">
    <vt:lpwstr/>
  </property>
  <property fmtid="{D5CDD505-2E9C-101B-9397-08002B2CF9AE}" pid="116" name="OrgUnitFooter">
    <vt:lpwstr>Anmeldestelle Chemikalien</vt:lpwstr>
  </property>
  <property fmtid="{D5CDD505-2E9C-101B-9397-08002B2CF9AE}" pid="117" name="OrgUnitID">
    <vt:lpwstr>Direktionsbereich Verbraucherschutz</vt:lpwstr>
  </property>
  <property fmtid="{D5CDD505-2E9C-101B-9397-08002B2CF9AE}" pid="118" name="OrgUnitMail">
    <vt:lpwstr/>
  </property>
  <property fmtid="{D5CDD505-2E9C-101B-9397-08002B2CF9AE}" pid="119" name="OrgUnitTel">
    <vt:lpwstr/>
  </property>
  <property fmtid="{D5CDD505-2E9C-101B-9397-08002B2CF9AE}" pid="120" name="Post">
    <vt:lpwstr>Post</vt:lpwstr>
  </property>
  <property fmtid="{D5CDD505-2E9C-101B-9397-08002B2CF9AE}" pid="121" name="PostAdr">
    <vt:lpwstr>Bern</vt:lpwstr>
  </property>
  <property fmtid="{D5CDD505-2E9C-101B-9397-08002B2CF9AE}" pid="122" name="PostAdr_D">
    <vt:lpwstr>Bern</vt:lpwstr>
  </property>
  <property fmtid="{D5CDD505-2E9C-101B-9397-08002B2CF9AE}" pid="123" name="PostAdr_E">
    <vt:lpwstr>Bern</vt:lpwstr>
  </property>
  <property fmtid="{D5CDD505-2E9C-101B-9397-08002B2CF9AE}" pid="124" name="PostAdr_F">
    <vt:lpwstr>Berne</vt:lpwstr>
  </property>
  <property fmtid="{D5CDD505-2E9C-101B-9397-08002B2CF9AE}" pid="125" name="PostAdr_I">
    <vt:lpwstr>Berna</vt:lpwstr>
  </property>
  <property fmtid="{D5CDD505-2E9C-101B-9397-08002B2CF9AE}" pid="126" name="PostAdr_R">
    <vt:lpwstr/>
  </property>
  <property fmtid="{D5CDD505-2E9C-101B-9397-08002B2CF9AE}" pid="127" name="PostPLZ">
    <vt:lpwstr>3003</vt:lpwstr>
  </property>
  <property fmtid="{D5CDD505-2E9C-101B-9397-08002B2CF9AE}" pid="128" name="PP">
    <vt:lpwstr>PP</vt:lpwstr>
  </property>
  <property fmtid="{D5CDD505-2E9C-101B-9397-08002B2CF9AE}" pid="129" name="ProjectName">
    <vt:lpwstr>ProjectName</vt:lpwstr>
  </property>
  <property fmtid="{D5CDD505-2E9C-101B-9397-08002B2CF9AE}" pid="130" name="Ref">
    <vt:lpwstr>MIJ</vt:lpwstr>
  </property>
  <property fmtid="{D5CDD505-2E9C-101B-9397-08002B2CF9AE}" pid="131" name="SigBuro">
    <vt:lpwstr/>
  </property>
  <property fmtid="{D5CDD505-2E9C-101B-9397-08002B2CF9AE}" pid="132" name="SigFax">
    <vt:lpwstr>+41 31 323 54 86</vt:lpwstr>
  </property>
  <property fmtid="{D5CDD505-2E9C-101B-9397-08002B2CF9AE}" pid="133" name="SigFooter_D">
    <vt:lpwstr>Anmeldestelle Chemikalien</vt:lpwstr>
  </property>
  <property fmtid="{D5CDD505-2E9C-101B-9397-08002B2CF9AE}" pid="134" name="SigFooter_E">
    <vt:lpwstr>Notification authority for chemicals</vt:lpwstr>
  </property>
  <property fmtid="{D5CDD505-2E9C-101B-9397-08002B2CF9AE}" pid="135" name="SigFooter_F">
    <vt:lpwstr>Organe de réception des notifications des produits chimiques</vt:lpwstr>
  </property>
  <property fmtid="{D5CDD505-2E9C-101B-9397-08002B2CF9AE}" pid="136" name="SigFooter_I">
    <vt:lpwstr>Organo di notifica per prodotti chimici</vt:lpwstr>
  </property>
  <property fmtid="{D5CDD505-2E9C-101B-9397-08002B2CF9AE}" pid="137" name="SigFooter_R">
    <vt:lpwstr/>
  </property>
  <property fmtid="{D5CDD505-2E9C-101B-9397-08002B2CF9AE}" pid="138" name="SigFullname">
    <vt:lpwstr>Millot Jérémie;U6360</vt:lpwstr>
  </property>
  <property fmtid="{D5CDD505-2E9C-101B-9397-08002B2CF9AE}" pid="139" name="SigFunction_D">
    <vt:lpwstr/>
  </property>
  <property fmtid="{D5CDD505-2E9C-101B-9397-08002B2CF9AE}" pid="140" name="SigFunction_E">
    <vt:lpwstr/>
  </property>
  <property fmtid="{D5CDD505-2E9C-101B-9397-08002B2CF9AE}" pid="141" name="SigFunction_F">
    <vt:lpwstr/>
  </property>
  <property fmtid="{D5CDD505-2E9C-101B-9397-08002B2CF9AE}" pid="142" name="SigFunction_I">
    <vt:lpwstr/>
  </property>
  <property fmtid="{D5CDD505-2E9C-101B-9397-08002B2CF9AE}" pid="143" name="SigFunction_R">
    <vt:lpwstr>SigFunction_R</vt:lpwstr>
  </property>
  <property fmtid="{D5CDD505-2E9C-101B-9397-08002B2CF9AE}" pid="144" name="SigHeader_D">
    <vt:lpwstr>Direktionsbereich Verbraucherschutz</vt:lpwstr>
  </property>
  <property fmtid="{D5CDD505-2E9C-101B-9397-08002B2CF9AE}" pid="145" name="SigHeader_E">
    <vt:lpwstr>Consumer Protection Directorate</vt:lpwstr>
  </property>
  <property fmtid="{D5CDD505-2E9C-101B-9397-08002B2CF9AE}" pid="146" name="SigHeader_F">
    <vt:lpwstr>Unité de direction Protection des consommateurs</vt:lpwstr>
  </property>
  <property fmtid="{D5CDD505-2E9C-101B-9397-08002B2CF9AE}" pid="147" name="SigHeader_I">
    <vt:lpwstr>Unità di direzione protezione dei consumatori</vt:lpwstr>
  </property>
  <property fmtid="{D5CDD505-2E9C-101B-9397-08002B2CF9AE}" pid="148" name="SigHeader_R">
    <vt:lpwstr/>
  </property>
  <property fmtid="{D5CDD505-2E9C-101B-9397-08002B2CF9AE}" pid="149" name="SigInternet_D">
    <vt:lpwstr>SigInternet_D</vt:lpwstr>
  </property>
  <property fmtid="{D5CDD505-2E9C-101B-9397-08002B2CF9AE}" pid="150" name="SigInternet_E">
    <vt:lpwstr>SigInternet_E</vt:lpwstr>
  </property>
  <property fmtid="{D5CDD505-2E9C-101B-9397-08002B2CF9AE}" pid="151" name="SigInternet_F">
    <vt:lpwstr>SigInternet_F</vt:lpwstr>
  </property>
  <property fmtid="{D5CDD505-2E9C-101B-9397-08002B2CF9AE}" pid="152" name="SigInternet_I">
    <vt:lpwstr>SigInternet_I</vt:lpwstr>
  </property>
  <property fmtid="{D5CDD505-2E9C-101B-9397-08002B2CF9AE}" pid="153" name="SigInternet_R">
    <vt:lpwstr>SigInternet_R</vt:lpwstr>
  </property>
  <property fmtid="{D5CDD505-2E9C-101B-9397-08002B2CF9AE}" pid="154" name="SigKurzel">
    <vt:lpwstr>MIJ</vt:lpwstr>
  </property>
  <property fmtid="{D5CDD505-2E9C-101B-9397-08002B2CF9AE}" pid="155" name="SigLocation">
    <vt:lpwstr>Stationsstrasse 15</vt:lpwstr>
  </property>
  <property fmtid="{D5CDD505-2E9C-101B-9397-08002B2CF9AE}" pid="156" name="SigMailAdr">
    <vt:lpwstr>Jeremie.Millot@bag.admin.ch</vt:lpwstr>
  </property>
  <property fmtid="{D5CDD505-2E9C-101B-9397-08002B2CF9AE}" pid="157" name="SigName">
    <vt:lpwstr>Millot</vt:lpwstr>
  </property>
  <property fmtid="{D5CDD505-2E9C-101B-9397-08002B2CF9AE}" pid="158" name="SigOrgUnitCode_D">
    <vt:lpwstr>SigOrgUnitCode_D</vt:lpwstr>
  </property>
  <property fmtid="{D5CDD505-2E9C-101B-9397-08002B2CF9AE}" pid="159" name="SigOrgUnitCode_E">
    <vt:lpwstr>SigOrgUnitCode_E</vt:lpwstr>
  </property>
  <property fmtid="{D5CDD505-2E9C-101B-9397-08002B2CF9AE}" pid="160" name="SigOrgUnitCode_F">
    <vt:lpwstr>SigOrgUnitCode_F</vt:lpwstr>
  </property>
  <property fmtid="{D5CDD505-2E9C-101B-9397-08002B2CF9AE}" pid="161" name="SigOrgUnitCode_I">
    <vt:lpwstr>SigOrgUnitCode_I</vt:lpwstr>
  </property>
  <property fmtid="{D5CDD505-2E9C-101B-9397-08002B2CF9AE}" pid="162" name="SigOrgUnitCode_R">
    <vt:lpwstr>SigOrgUnitCode_R</vt:lpwstr>
  </property>
  <property fmtid="{D5CDD505-2E9C-101B-9397-08002B2CF9AE}" pid="163" name="SigOrgUnitFax">
    <vt:lpwstr/>
  </property>
  <property fmtid="{D5CDD505-2E9C-101B-9397-08002B2CF9AE}" pid="164" name="SigOrgUnitID">
    <vt:lpwstr>Direktionsbereich Verbraucherschutz</vt:lpwstr>
  </property>
  <property fmtid="{D5CDD505-2E9C-101B-9397-08002B2CF9AE}" pid="165" name="SigOrgUnitMail">
    <vt:lpwstr/>
  </property>
  <property fmtid="{D5CDD505-2E9C-101B-9397-08002B2CF9AE}" pid="166" name="SigOrgUnitTel">
    <vt:lpwstr/>
  </property>
  <property fmtid="{D5CDD505-2E9C-101B-9397-08002B2CF9AE}" pid="167" name="SigTel">
    <vt:lpwstr>+41 31 322 73 05</vt:lpwstr>
  </property>
  <property fmtid="{D5CDD505-2E9C-101B-9397-08002B2CF9AE}" pid="168" name="SigTitle_D">
    <vt:lpwstr>Dipl. Ing. (FH)</vt:lpwstr>
  </property>
  <property fmtid="{D5CDD505-2E9C-101B-9397-08002B2CF9AE}" pid="169" name="SigTitle_E">
    <vt:lpwstr>Dipl. Ing. (FH)</vt:lpwstr>
  </property>
  <property fmtid="{D5CDD505-2E9C-101B-9397-08002B2CF9AE}" pid="170" name="SigTitle_F">
    <vt:lpwstr>Dipl. Ing. (FH)</vt:lpwstr>
  </property>
  <property fmtid="{D5CDD505-2E9C-101B-9397-08002B2CF9AE}" pid="171" name="SigTitle_I">
    <vt:lpwstr>Dipl. Ing. (FH)</vt:lpwstr>
  </property>
  <property fmtid="{D5CDD505-2E9C-101B-9397-08002B2CF9AE}" pid="172" name="SigTitle_R">
    <vt:lpwstr>SigTitle_R</vt:lpwstr>
  </property>
  <property fmtid="{D5CDD505-2E9C-101B-9397-08002B2CF9AE}" pid="173" name="SigUnderUnit_D">
    <vt:lpwstr>SigUnderUnit_D</vt:lpwstr>
  </property>
  <property fmtid="{D5CDD505-2E9C-101B-9397-08002B2CF9AE}" pid="174" name="SigUnderUnit_E">
    <vt:lpwstr>SigUnderUnit_E</vt:lpwstr>
  </property>
  <property fmtid="{D5CDD505-2E9C-101B-9397-08002B2CF9AE}" pid="175" name="SigUnderUnit_F">
    <vt:lpwstr>SigUnderUnit_F</vt:lpwstr>
  </property>
  <property fmtid="{D5CDD505-2E9C-101B-9397-08002B2CF9AE}" pid="176" name="SigUnderUnit_I">
    <vt:lpwstr>SigUnderUnit_I</vt:lpwstr>
  </property>
  <property fmtid="{D5CDD505-2E9C-101B-9397-08002B2CF9AE}" pid="177" name="SigUnderUnit_R">
    <vt:lpwstr>SigUnderUnit_R</vt:lpwstr>
  </property>
  <property fmtid="{D5CDD505-2E9C-101B-9397-08002B2CF9AE}" pid="178" name="SigUserID">
    <vt:lpwstr>U6360</vt:lpwstr>
  </property>
  <property fmtid="{D5CDD505-2E9C-101B-9397-08002B2CF9AE}" pid="179" name="SigVorname">
    <vt:lpwstr>Jérémie</vt:lpwstr>
  </property>
  <property fmtid="{D5CDD505-2E9C-101B-9397-08002B2CF9AE}" pid="180" name="Subject">
    <vt:lpwstr/>
  </property>
  <property fmtid="{D5CDD505-2E9C-101B-9397-08002B2CF9AE}" pid="181" name="Tel">
    <vt:lpwstr>+41 31 322 73 05</vt:lpwstr>
  </property>
  <property fmtid="{D5CDD505-2E9C-101B-9397-08002B2CF9AE}" pid="182" name="Title">
    <vt:lpwstr>Dipl. Ing. (FH)</vt:lpwstr>
  </property>
  <property fmtid="{D5CDD505-2E9C-101B-9397-08002B2CF9AE}" pid="183" name="UnderUnit">
    <vt:lpwstr/>
  </property>
  <property fmtid="{D5CDD505-2E9C-101B-9397-08002B2CF9AE}" pid="184" name="UnderUnit_D">
    <vt:lpwstr>UnderUnit_D</vt:lpwstr>
  </property>
  <property fmtid="{D5CDD505-2E9C-101B-9397-08002B2CF9AE}" pid="185" name="UnderUnit_E">
    <vt:lpwstr>UnderUnit_E</vt:lpwstr>
  </property>
  <property fmtid="{D5CDD505-2E9C-101B-9397-08002B2CF9AE}" pid="186" name="UnderUnit_F">
    <vt:lpwstr>UnderUnit_F</vt:lpwstr>
  </property>
  <property fmtid="{D5CDD505-2E9C-101B-9397-08002B2CF9AE}" pid="187" name="UnderUnit_I">
    <vt:lpwstr>UnderUnit_I</vt:lpwstr>
  </property>
  <property fmtid="{D5CDD505-2E9C-101B-9397-08002B2CF9AE}" pid="188" name="UnderUnit_R">
    <vt:lpwstr>UnderUnit_R</vt:lpwstr>
  </property>
  <property fmtid="{D5CDD505-2E9C-101B-9397-08002B2CF9AE}" pid="189" name="UserBuro">
    <vt:lpwstr/>
  </property>
  <property fmtid="{D5CDD505-2E9C-101B-9397-08002B2CF9AE}" pid="190" name="UserFax">
    <vt:lpwstr>+41 31 323 54 86</vt:lpwstr>
  </property>
  <property fmtid="{D5CDD505-2E9C-101B-9397-08002B2CF9AE}" pid="191" name="UserFullName">
    <vt:lpwstr>Millot Jérémie;U6360</vt:lpwstr>
  </property>
  <property fmtid="{D5CDD505-2E9C-101B-9397-08002B2CF9AE}" pid="192" name="UserFunction_D">
    <vt:lpwstr/>
  </property>
  <property fmtid="{D5CDD505-2E9C-101B-9397-08002B2CF9AE}" pid="193" name="UserFunction_E">
    <vt:lpwstr/>
  </property>
  <property fmtid="{D5CDD505-2E9C-101B-9397-08002B2CF9AE}" pid="194" name="UserFunction_F">
    <vt:lpwstr/>
  </property>
  <property fmtid="{D5CDD505-2E9C-101B-9397-08002B2CF9AE}" pid="195" name="UserFunction_I">
    <vt:lpwstr/>
  </property>
  <property fmtid="{D5CDD505-2E9C-101B-9397-08002B2CF9AE}" pid="196" name="UserFunction_R">
    <vt:lpwstr>UserFunction_R</vt:lpwstr>
  </property>
  <property fmtid="{D5CDD505-2E9C-101B-9397-08002B2CF9AE}" pid="197" name="UserKurzel">
    <vt:lpwstr>MIJ</vt:lpwstr>
  </property>
  <property fmtid="{D5CDD505-2E9C-101B-9397-08002B2CF9AE}" pid="198" name="UserLocation">
    <vt:lpwstr>Stationsstrasse 15</vt:lpwstr>
  </property>
  <property fmtid="{D5CDD505-2E9C-101B-9397-08002B2CF9AE}" pid="199" name="UserMailAdr">
    <vt:lpwstr>Jeremie.Millot@bag.admin.ch</vt:lpwstr>
  </property>
  <property fmtid="{D5CDD505-2E9C-101B-9397-08002B2CF9AE}" pid="200" name="UserName">
    <vt:lpwstr>Millot</vt:lpwstr>
  </property>
  <property fmtid="{D5CDD505-2E9C-101B-9397-08002B2CF9AE}" pid="201" name="UserOffice">
    <vt:lpwstr>UserOffice</vt:lpwstr>
  </property>
  <property fmtid="{D5CDD505-2E9C-101B-9397-08002B2CF9AE}" pid="202" name="UserOrgUnitID">
    <vt:lpwstr>Direktionsbereich Verbraucherschutz</vt:lpwstr>
  </property>
  <property fmtid="{D5CDD505-2E9C-101B-9397-08002B2CF9AE}" pid="203" name="UserTel">
    <vt:lpwstr>+41 31 322 73 05</vt:lpwstr>
  </property>
  <property fmtid="{D5CDD505-2E9C-101B-9397-08002B2CF9AE}" pid="204" name="UserTitle_D">
    <vt:lpwstr>Dipl. Ing. (FH)</vt:lpwstr>
  </property>
  <property fmtid="{D5CDD505-2E9C-101B-9397-08002B2CF9AE}" pid="205" name="UserTitle_E">
    <vt:lpwstr>Dipl. Ing. (FH)</vt:lpwstr>
  </property>
  <property fmtid="{D5CDD505-2E9C-101B-9397-08002B2CF9AE}" pid="206" name="UserTitle_F">
    <vt:lpwstr>Dipl. Ing. (FH)</vt:lpwstr>
  </property>
  <property fmtid="{D5CDD505-2E9C-101B-9397-08002B2CF9AE}" pid="207" name="UserTitle_I">
    <vt:lpwstr>Dipl. Ing. (FH)</vt:lpwstr>
  </property>
  <property fmtid="{D5CDD505-2E9C-101B-9397-08002B2CF9AE}" pid="208" name="UserTitle_R">
    <vt:lpwstr>UserTitle_R</vt:lpwstr>
  </property>
  <property fmtid="{D5CDD505-2E9C-101B-9397-08002B2CF9AE}" pid="209" name="UserUserID">
    <vt:lpwstr>U6360</vt:lpwstr>
  </property>
  <property fmtid="{D5CDD505-2E9C-101B-9397-08002B2CF9AE}" pid="210" name="UserVorname">
    <vt:lpwstr>Jérémie</vt:lpwstr>
  </property>
  <property fmtid="{D5CDD505-2E9C-101B-9397-08002B2CF9AE}" pid="211" name="YourRef">
    <vt:lpwstr>YourRef</vt:lpwstr>
  </property>
  <property fmtid="{D5CDD505-2E9C-101B-9397-08002B2CF9AE}" pid="212" name="#UserID">
    <vt:lpwstr>'U6360'</vt:lpwstr>
  </property>
  <property fmtid="{D5CDD505-2E9C-101B-9397-08002B2CF9AE}" pid="213" name="LoginOrgUnitTel">
    <vt:lpwstr/>
  </property>
  <property fmtid="{D5CDD505-2E9C-101B-9397-08002B2CF9AE}" pid="214" name="BearbOrgUnitTel">
    <vt:lpwstr/>
  </property>
  <property fmtid="{D5CDD505-2E9C-101B-9397-08002B2CF9AE}" pid="215" name="UserOrgUnitTel">
    <vt:lpwstr/>
  </property>
  <property fmtid="{D5CDD505-2E9C-101B-9397-08002B2CF9AE}" pid="216" name="LoginOrgUnitFax">
    <vt:lpwstr/>
  </property>
  <property fmtid="{D5CDD505-2E9C-101B-9397-08002B2CF9AE}" pid="217" name="BearbOrgUnitFax">
    <vt:lpwstr/>
  </property>
  <property fmtid="{D5CDD505-2E9C-101B-9397-08002B2CF9AE}" pid="218" name="UserOrgUnitFax">
    <vt:lpwstr/>
  </property>
  <property fmtid="{D5CDD505-2E9C-101B-9397-08002B2CF9AE}" pid="219" name="LoginOrgUnitMail">
    <vt:lpwstr/>
  </property>
  <property fmtid="{D5CDD505-2E9C-101B-9397-08002B2CF9AE}" pid="220" name="BearbOrgUnitMail">
    <vt:lpwstr/>
  </property>
  <property fmtid="{D5CDD505-2E9C-101B-9397-08002B2CF9AE}" pid="221" name="UserOrgUnitMail">
    <vt:lpwstr/>
  </property>
  <property fmtid="{D5CDD505-2E9C-101B-9397-08002B2CF9AE}" pid="222" name="LoginHeader_D">
    <vt:lpwstr>Direktionsbereich Verbraucherschutz</vt:lpwstr>
  </property>
  <property fmtid="{D5CDD505-2E9C-101B-9397-08002B2CF9AE}" pid="223" name="BearbHeader_D">
    <vt:lpwstr/>
  </property>
  <property fmtid="{D5CDD505-2E9C-101B-9397-08002B2CF9AE}" pid="224" name="UserHeader_D">
    <vt:lpwstr>Direktionsbereich Verbraucherschutz</vt:lpwstr>
  </property>
  <property fmtid="{D5CDD505-2E9C-101B-9397-08002B2CF9AE}" pid="225" name="LoginHeader_F">
    <vt:lpwstr>Unité de direction Protection des consommateurs</vt:lpwstr>
  </property>
  <property fmtid="{D5CDD505-2E9C-101B-9397-08002B2CF9AE}" pid="226" name="BearbHeader_F">
    <vt:lpwstr/>
  </property>
  <property fmtid="{D5CDD505-2E9C-101B-9397-08002B2CF9AE}" pid="227" name="UserHeader_F">
    <vt:lpwstr>Unité de direction Protection des consommateurs</vt:lpwstr>
  </property>
  <property fmtid="{D5CDD505-2E9C-101B-9397-08002B2CF9AE}" pid="228" name="LoginHeader_I">
    <vt:lpwstr>Unità di direzione protezione dei consumatori</vt:lpwstr>
  </property>
  <property fmtid="{D5CDD505-2E9C-101B-9397-08002B2CF9AE}" pid="229" name="BearbHeader_I">
    <vt:lpwstr/>
  </property>
  <property fmtid="{D5CDD505-2E9C-101B-9397-08002B2CF9AE}" pid="230" name="UserHeader_I">
    <vt:lpwstr>Unità di direzione protezione dei consumatori</vt:lpwstr>
  </property>
  <property fmtid="{D5CDD505-2E9C-101B-9397-08002B2CF9AE}" pid="231" name="LoginHeader_E">
    <vt:lpwstr>Consumer Protection Directorate</vt:lpwstr>
  </property>
  <property fmtid="{D5CDD505-2E9C-101B-9397-08002B2CF9AE}" pid="232" name="BearbHeader_E">
    <vt:lpwstr/>
  </property>
  <property fmtid="{D5CDD505-2E9C-101B-9397-08002B2CF9AE}" pid="233" name="UserHeader_E">
    <vt:lpwstr>Consumer Protection Directorate</vt:lpwstr>
  </property>
  <property fmtid="{D5CDD505-2E9C-101B-9397-08002B2CF9AE}" pid="234" name="LoginHeader_R">
    <vt:lpwstr/>
  </property>
  <property fmtid="{D5CDD505-2E9C-101B-9397-08002B2CF9AE}" pid="235" name="BearbHeader_R">
    <vt:lpwstr/>
  </property>
  <property fmtid="{D5CDD505-2E9C-101B-9397-08002B2CF9AE}" pid="236" name="UserHeader_R">
    <vt:lpwstr/>
  </property>
  <property fmtid="{D5CDD505-2E9C-101B-9397-08002B2CF9AE}" pid="237" name="LoginFooter_D">
    <vt:lpwstr>Anmeldestelle Chemikalien</vt:lpwstr>
  </property>
  <property fmtid="{D5CDD505-2E9C-101B-9397-08002B2CF9AE}" pid="238" name="BearbFooter_D">
    <vt:lpwstr/>
  </property>
  <property fmtid="{D5CDD505-2E9C-101B-9397-08002B2CF9AE}" pid="239" name="UserFooter_D">
    <vt:lpwstr>Anmeldestelle Chemikalien</vt:lpwstr>
  </property>
  <property fmtid="{D5CDD505-2E9C-101B-9397-08002B2CF9AE}" pid="240" name="LoginFooter_F">
    <vt:lpwstr>Organe de réception des notifications des produits chimiques</vt:lpwstr>
  </property>
  <property fmtid="{D5CDD505-2E9C-101B-9397-08002B2CF9AE}" pid="241" name="BearbFooter_F">
    <vt:lpwstr/>
  </property>
  <property fmtid="{D5CDD505-2E9C-101B-9397-08002B2CF9AE}" pid="242" name="UserFooter_F">
    <vt:lpwstr>Organe de réception des notifications des produits chimiques</vt:lpwstr>
  </property>
  <property fmtid="{D5CDD505-2E9C-101B-9397-08002B2CF9AE}" pid="243" name="LoginFooter_I">
    <vt:lpwstr>Organo di notifica per prodotti chimici</vt:lpwstr>
  </property>
  <property fmtid="{D5CDD505-2E9C-101B-9397-08002B2CF9AE}" pid="244" name="BearbFooter_I">
    <vt:lpwstr/>
  </property>
  <property fmtid="{D5CDD505-2E9C-101B-9397-08002B2CF9AE}" pid="245" name="UserFooter_I">
    <vt:lpwstr>Organo di notifica per prodotti chimici</vt:lpwstr>
  </property>
  <property fmtid="{D5CDD505-2E9C-101B-9397-08002B2CF9AE}" pid="246" name="LoginFooter_E">
    <vt:lpwstr>Notification authority for chemicals</vt:lpwstr>
  </property>
  <property fmtid="{D5CDD505-2E9C-101B-9397-08002B2CF9AE}" pid="247" name="BearbFooter_E">
    <vt:lpwstr/>
  </property>
  <property fmtid="{D5CDD505-2E9C-101B-9397-08002B2CF9AE}" pid="248" name="UserFooter_E">
    <vt:lpwstr>Notification authority for chemicals</vt:lpwstr>
  </property>
  <property fmtid="{D5CDD505-2E9C-101B-9397-08002B2CF9AE}" pid="249" name="LoginFooter_R">
    <vt:lpwstr/>
  </property>
  <property fmtid="{D5CDD505-2E9C-101B-9397-08002B2CF9AE}" pid="250" name="BearbFooter_R">
    <vt:lpwstr/>
  </property>
  <property fmtid="{D5CDD505-2E9C-101B-9397-08002B2CF9AE}" pid="251" name="UserFooter_R">
    <vt:lpwstr/>
  </property>
  <property fmtid="{D5CDD505-2E9C-101B-9397-08002B2CF9AE}" pid="252" name="LoginOUSig_D">
    <vt:lpwstr/>
  </property>
  <property fmtid="{D5CDD505-2E9C-101B-9397-08002B2CF9AE}" pid="253" name="BearbOUSig_D">
    <vt:lpwstr/>
  </property>
  <property fmtid="{D5CDD505-2E9C-101B-9397-08002B2CF9AE}" pid="254" name="UserOUSig_D">
    <vt:lpwstr/>
  </property>
  <property fmtid="{D5CDD505-2E9C-101B-9397-08002B2CF9AE}" pid="255" name="LoginOUSig_F">
    <vt:lpwstr/>
  </property>
  <property fmtid="{D5CDD505-2E9C-101B-9397-08002B2CF9AE}" pid="256" name="BearbOUSig_F">
    <vt:lpwstr/>
  </property>
  <property fmtid="{D5CDD505-2E9C-101B-9397-08002B2CF9AE}" pid="257" name="UserOUSig_F">
    <vt:lpwstr/>
  </property>
  <property fmtid="{D5CDD505-2E9C-101B-9397-08002B2CF9AE}" pid="258" name="LoginOUSig_I">
    <vt:lpwstr/>
  </property>
  <property fmtid="{D5CDD505-2E9C-101B-9397-08002B2CF9AE}" pid="259" name="BearbOUSig_I">
    <vt:lpwstr/>
  </property>
  <property fmtid="{D5CDD505-2E9C-101B-9397-08002B2CF9AE}" pid="260" name="UserOUSig_I">
    <vt:lpwstr/>
  </property>
  <property fmtid="{D5CDD505-2E9C-101B-9397-08002B2CF9AE}" pid="261" name="LoginOUSig_E">
    <vt:lpwstr/>
  </property>
  <property fmtid="{D5CDD505-2E9C-101B-9397-08002B2CF9AE}" pid="262" name="BearbOUSig_E">
    <vt:lpwstr/>
  </property>
  <property fmtid="{D5CDD505-2E9C-101B-9397-08002B2CF9AE}" pid="263" name="UserOUSig_E">
    <vt:lpwstr/>
  </property>
  <property fmtid="{D5CDD505-2E9C-101B-9397-08002B2CF9AE}" pid="264" name="LoginOUSig_R">
    <vt:lpwstr/>
  </property>
  <property fmtid="{D5CDD505-2E9C-101B-9397-08002B2CF9AE}" pid="265" name="BearbOUSig_R">
    <vt:lpwstr/>
  </property>
  <property fmtid="{D5CDD505-2E9C-101B-9397-08002B2CF9AE}" pid="266" name="UserOUSig_R">
    <vt:lpwstr/>
  </property>
  <property fmtid="{D5CDD505-2E9C-101B-9397-08002B2CF9AE}" pid="267" name="LoginDIR_D">
    <vt:lpwstr>Direktionsbereich Verbraucherschutz</vt:lpwstr>
  </property>
  <property fmtid="{D5CDD505-2E9C-101B-9397-08002B2CF9AE}" pid="268" name="BearbDIR_D">
    <vt:lpwstr/>
  </property>
  <property fmtid="{D5CDD505-2E9C-101B-9397-08002B2CF9AE}" pid="269" name="UserDIR_D">
    <vt:lpwstr>Direktionsbereich Verbraucherschutz</vt:lpwstr>
  </property>
  <property fmtid="{D5CDD505-2E9C-101B-9397-08002B2CF9AE}" pid="270" name="LoginDIR_F">
    <vt:lpwstr>Unité de direction Protection des consommateurs</vt:lpwstr>
  </property>
  <property fmtid="{D5CDD505-2E9C-101B-9397-08002B2CF9AE}" pid="271" name="BearbDIR_F">
    <vt:lpwstr/>
  </property>
  <property fmtid="{D5CDD505-2E9C-101B-9397-08002B2CF9AE}" pid="272" name="UserDIR_F">
    <vt:lpwstr>Unité de direction Protection des consommateurs</vt:lpwstr>
  </property>
  <property fmtid="{D5CDD505-2E9C-101B-9397-08002B2CF9AE}" pid="273" name="LoginDIR_I">
    <vt:lpwstr>Unità di direzione protezione dei consumatori</vt:lpwstr>
  </property>
  <property fmtid="{D5CDD505-2E9C-101B-9397-08002B2CF9AE}" pid="274" name="BearbDIR_I">
    <vt:lpwstr/>
  </property>
  <property fmtid="{D5CDD505-2E9C-101B-9397-08002B2CF9AE}" pid="275" name="UserDIR_I">
    <vt:lpwstr>Unità di direzione protezione dei consumatori</vt:lpwstr>
  </property>
  <property fmtid="{D5CDD505-2E9C-101B-9397-08002B2CF9AE}" pid="276" name="LoginDIR_E">
    <vt:lpwstr>Consumer Protection Directorate</vt:lpwstr>
  </property>
  <property fmtid="{D5CDD505-2E9C-101B-9397-08002B2CF9AE}" pid="277" name="BearbDIR_E">
    <vt:lpwstr/>
  </property>
  <property fmtid="{D5CDD505-2E9C-101B-9397-08002B2CF9AE}" pid="278" name="UserDIR_E">
    <vt:lpwstr>Consumer Protection Directorate</vt:lpwstr>
  </property>
  <property fmtid="{D5CDD505-2E9C-101B-9397-08002B2CF9AE}" pid="279" name="LoginDIR_R">
    <vt:lpwstr/>
  </property>
  <property fmtid="{D5CDD505-2E9C-101B-9397-08002B2CF9AE}" pid="280" name="BearbDIR_R">
    <vt:lpwstr/>
  </property>
  <property fmtid="{D5CDD505-2E9C-101B-9397-08002B2CF9AE}" pid="281" name="UserDIR_R">
    <vt:lpwstr/>
  </property>
  <property fmtid="{D5CDD505-2E9C-101B-9397-08002B2CF9AE}" pid="282" name="LoginABT_D">
    <vt:lpwstr/>
  </property>
  <property fmtid="{D5CDD505-2E9C-101B-9397-08002B2CF9AE}" pid="283" name="BearbABT_D">
    <vt:lpwstr/>
  </property>
  <property fmtid="{D5CDD505-2E9C-101B-9397-08002B2CF9AE}" pid="284" name="UserABT_D">
    <vt:lpwstr/>
  </property>
  <property fmtid="{D5CDD505-2E9C-101B-9397-08002B2CF9AE}" pid="285" name="LoginABT_F">
    <vt:lpwstr/>
  </property>
  <property fmtid="{D5CDD505-2E9C-101B-9397-08002B2CF9AE}" pid="286" name="BearbABT_F">
    <vt:lpwstr/>
  </property>
  <property fmtid="{D5CDD505-2E9C-101B-9397-08002B2CF9AE}" pid="287" name="UserABT_F">
    <vt:lpwstr/>
  </property>
  <property fmtid="{D5CDD505-2E9C-101B-9397-08002B2CF9AE}" pid="288" name="LoginABT_I">
    <vt:lpwstr/>
  </property>
  <property fmtid="{D5CDD505-2E9C-101B-9397-08002B2CF9AE}" pid="289" name="BearbABT_I">
    <vt:lpwstr/>
  </property>
  <property fmtid="{D5CDD505-2E9C-101B-9397-08002B2CF9AE}" pid="290" name="UserABT_I">
    <vt:lpwstr/>
  </property>
  <property fmtid="{D5CDD505-2E9C-101B-9397-08002B2CF9AE}" pid="291" name="LoginABT_E">
    <vt:lpwstr/>
  </property>
  <property fmtid="{D5CDD505-2E9C-101B-9397-08002B2CF9AE}" pid="292" name="BearbABT_E">
    <vt:lpwstr/>
  </property>
  <property fmtid="{D5CDD505-2E9C-101B-9397-08002B2CF9AE}" pid="293" name="UserABT_E">
    <vt:lpwstr/>
  </property>
  <property fmtid="{D5CDD505-2E9C-101B-9397-08002B2CF9AE}" pid="294" name="LoginAbt_R">
    <vt:lpwstr/>
  </property>
  <property fmtid="{D5CDD505-2E9C-101B-9397-08002B2CF9AE}" pid="295" name="BearbAbt_R">
    <vt:lpwstr/>
  </property>
  <property fmtid="{D5CDD505-2E9C-101B-9397-08002B2CF9AE}" pid="296" name="UserAbt_R">
    <vt:lpwstr/>
  </property>
  <property fmtid="{D5CDD505-2E9C-101B-9397-08002B2CF9AE}" pid="297" name="LoginUnderUnit">
    <vt:lpwstr/>
  </property>
  <property fmtid="{D5CDD505-2E9C-101B-9397-08002B2CF9AE}" pid="298" name="BearbUnderUnit">
    <vt:lpwstr/>
  </property>
  <property fmtid="{D5CDD505-2E9C-101B-9397-08002B2CF9AE}" pid="299" name="UserUnderUnit">
    <vt:lpwstr/>
  </property>
  <property fmtid="{D5CDD505-2E9C-101B-9397-08002B2CF9AE}" pid="300" name="LoginInternet">
    <vt:lpwstr>www.bag.admin.ch</vt:lpwstr>
  </property>
  <property fmtid="{D5CDD505-2E9C-101B-9397-08002B2CF9AE}" pid="301" name="BearbInternet">
    <vt:lpwstr/>
  </property>
  <property fmtid="{D5CDD505-2E9C-101B-9397-08002B2CF9AE}" pid="302" name="UserInternet">
    <vt:lpwstr>www.bag.admin.ch</vt:lpwstr>
  </property>
  <property fmtid="{D5CDD505-2E9C-101B-9397-08002B2CF9AE}" pid="303" name="LoginOrgUnitCode">
    <vt:lpwstr/>
  </property>
  <property fmtid="{D5CDD505-2E9C-101B-9397-08002B2CF9AE}" pid="304" name="BearbOrgUnitCode">
    <vt:lpwstr/>
  </property>
  <property fmtid="{D5CDD505-2E9C-101B-9397-08002B2CF9AE}" pid="305" name="UserOrgUnitCode">
    <vt:lpwstr/>
  </property>
  <property fmtid="{D5CDD505-2E9C-101B-9397-08002B2CF9AE}" pid="306" name="#OrgUnitID">
    <vt:lpwstr>'Direktionsbereich Verbraucherschutz'</vt:lpwstr>
  </property>
  <property fmtid="{D5CDD505-2E9C-101B-9397-08002B2CF9AE}" pid="307" name="#Location">
    <vt:lpwstr>'Stationsstrasse 15'</vt:lpwstr>
  </property>
  <property fmtid="{D5CDD505-2E9C-101B-9397-08002B2CF9AE}" pid="308" name="SigOUSig_D">
    <vt:lpwstr/>
  </property>
  <property fmtid="{D5CDD505-2E9C-101B-9397-08002B2CF9AE}" pid="309" name="SigOUSig_F">
    <vt:lpwstr/>
  </property>
  <property fmtid="{D5CDD505-2E9C-101B-9397-08002B2CF9AE}" pid="310" name="SigOUSig_I">
    <vt:lpwstr/>
  </property>
  <property fmtid="{D5CDD505-2E9C-101B-9397-08002B2CF9AE}" pid="311" name="SigOUSig_E">
    <vt:lpwstr/>
  </property>
  <property fmtid="{D5CDD505-2E9C-101B-9397-08002B2CF9AE}" pid="312" name="SigOUSig_R">
    <vt:lpwstr/>
  </property>
  <property fmtid="{D5CDD505-2E9C-101B-9397-08002B2CF9AE}" pid="313" name="SigDIR_D">
    <vt:lpwstr>Direktionsbereich Verbraucherschutz</vt:lpwstr>
  </property>
  <property fmtid="{D5CDD505-2E9C-101B-9397-08002B2CF9AE}" pid="314" name="SigDIR_F">
    <vt:lpwstr>Unité de direction Protection des consommateurs</vt:lpwstr>
  </property>
  <property fmtid="{D5CDD505-2E9C-101B-9397-08002B2CF9AE}" pid="315" name="SigDIR_I">
    <vt:lpwstr>Unità di direzione protezione dei consumatori</vt:lpwstr>
  </property>
  <property fmtid="{D5CDD505-2E9C-101B-9397-08002B2CF9AE}" pid="316" name="SigDIR_E">
    <vt:lpwstr>Consumer Protection Directorate</vt:lpwstr>
  </property>
  <property fmtid="{D5CDD505-2E9C-101B-9397-08002B2CF9AE}" pid="317" name="SigDIR_R">
    <vt:lpwstr/>
  </property>
  <property fmtid="{D5CDD505-2E9C-101B-9397-08002B2CF9AE}" pid="318" name="SigABT_D">
    <vt:lpwstr/>
  </property>
  <property fmtid="{D5CDD505-2E9C-101B-9397-08002B2CF9AE}" pid="319" name="SigABT_F">
    <vt:lpwstr/>
  </property>
  <property fmtid="{D5CDD505-2E9C-101B-9397-08002B2CF9AE}" pid="320" name="SigABT_I">
    <vt:lpwstr/>
  </property>
  <property fmtid="{D5CDD505-2E9C-101B-9397-08002B2CF9AE}" pid="321" name="SigABT_E">
    <vt:lpwstr/>
  </property>
  <property fmtid="{D5CDD505-2E9C-101B-9397-08002B2CF9AE}" pid="322" name="SigAbt_R">
    <vt:lpwstr/>
  </property>
  <property fmtid="{D5CDD505-2E9C-101B-9397-08002B2CF9AE}" pid="323" name="SigUnderUnit">
    <vt:lpwstr/>
  </property>
  <property fmtid="{D5CDD505-2E9C-101B-9397-08002B2CF9AE}" pid="324" name="SigInternet">
    <vt:lpwstr>www.bag.admin.ch</vt:lpwstr>
  </property>
  <property fmtid="{D5CDD505-2E9C-101B-9397-08002B2CF9AE}" pid="325" name="SigOrgUnitCode">
    <vt:lpwstr/>
  </property>
</Properties>
</file>